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EE6" w:rsidRPr="001D599A" w:rsidRDefault="009A1BD6" w:rsidP="008F0683">
      <w:pPr>
        <w:jc w:val="center"/>
        <w:rPr>
          <w:rFonts w:ascii="Arial Narrow" w:hAnsi="Arial Narrow"/>
          <w:b/>
          <w:sz w:val="24"/>
          <w:szCs w:val="24"/>
        </w:rPr>
      </w:pPr>
      <w:bookmarkStart w:id="0" w:name="_GoBack"/>
      <w:bookmarkEnd w:id="0"/>
      <w:r w:rsidRPr="001D599A">
        <w:rPr>
          <w:rFonts w:ascii="Arial Narrow" w:hAnsi="Arial Narrow"/>
          <w:b/>
          <w:sz w:val="24"/>
          <w:szCs w:val="24"/>
        </w:rPr>
        <w:t>Biomasseverordnung</w:t>
      </w:r>
    </w:p>
    <w:p w:rsidR="008F0683" w:rsidRPr="001D599A" w:rsidRDefault="008F0683" w:rsidP="008F0683">
      <w:pPr>
        <w:rPr>
          <w:rFonts w:ascii="Arial Narrow" w:hAnsi="Arial Narrow"/>
          <w:sz w:val="24"/>
          <w:szCs w:val="24"/>
        </w:rPr>
      </w:pPr>
    </w:p>
    <w:p w:rsidR="001D599A" w:rsidRPr="001D599A" w:rsidRDefault="008F0683" w:rsidP="008F0683">
      <w:pPr>
        <w:jc w:val="center"/>
        <w:rPr>
          <w:rFonts w:ascii="Arial Narrow" w:hAnsi="Arial Narrow"/>
          <w:b/>
          <w:bCs/>
          <w:sz w:val="24"/>
          <w:szCs w:val="24"/>
        </w:rPr>
      </w:pPr>
      <w:r w:rsidRPr="001D599A">
        <w:rPr>
          <w:rFonts w:ascii="Arial Narrow" w:hAnsi="Arial Narrow"/>
          <w:b/>
          <w:bCs/>
          <w:sz w:val="24"/>
          <w:szCs w:val="24"/>
        </w:rPr>
        <w:t xml:space="preserve">Verordnung über die Erzeugung von Strom aus Biomasse (Biomasseverordnung - </w:t>
      </w:r>
      <w:proofErr w:type="spellStart"/>
      <w:r w:rsidRPr="001D599A">
        <w:rPr>
          <w:rFonts w:ascii="Arial Narrow" w:hAnsi="Arial Narrow"/>
          <w:b/>
          <w:bCs/>
          <w:sz w:val="24"/>
          <w:szCs w:val="24"/>
        </w:rPr>
        <w:t>BiomasseV</w:t>
      </w:r>
      <w:proofErr w:type="spellEnd"/>
      <w:r w:rsidRPr="001D599A">
        <w:rPr>
          <w:rFonts w:ascii="Arial Narrow" w:hAnsi="Arial Narrow"/>
          <w:b/>
          <w:bCs/>
          <w:sz w:val="24"/>
          <w:szCs w:val="24"/>
        </w:rPr>
        <w:t>)</w:t>
      </w:r>
    </w:p>
    <w:p w:rsidR="008F0683" w:rsidRPr="001D599A" w:rsidRDefault="008F0683" w:rsidP="008F0683">
      <w:pPr>
        <w:jc w:val="center"/>
        <w:rPr>
          <w:rFonts w:ascii="Arial Narrow" w:hAnsi="Arial Narrow"/>
          <w:b/>
          <w:bCs/>
          <w:sz w:val="24"/>
          <w:szCs w:val="24"/>
        </w:rPr>
      </w:pPr>
      <w:r w:rsidRPr="001D599A">
        <w:rPr>
          <w:rFonts w:ascii="Arial Narrow" w:hAnsi="Arial Narrow"/>
          <w:b/>
          <w:bCs/>
          <w:sz w:val="24"/>
          <w:szCs w:val="24"/>
        </w:rPr>
        <w:br/>
        <w:t>§ 2 Anerkannte Biomasse</w:t>
      </w:r>
    </w:p>
    <w:p w:rsidR="008F0683" w:rsidRPr="008F0683" w:rsidRDefault="008F0683" w:rsidP="008F0683">
      <w:pPr>
        <w:jc w:val="center"/>
        <w:rPr>
          <w:rFonts w:ascii="Arial Narrow" w:hAnsi="Arial Narrow"/>
          <w:b/>
          <w:bCs/>
          <w:sz w:val="20"/>
          <w:szCs w:val="20"/>
        </w:rPr>
      </w:pPr>
    </w:p>
    <w:p w:rsidR="008F0683" w:rsidRPr="008F0683" w:rsidRDefault="008F0683" w:rsidP="008F0683">
      <w:pPr>
        <w:rPr>
          <w:rFonts w:ascii="Arial Narrow" w:hAnsi="Arial Narrow"/>
          <w:szCs w:val="20"/>
        </w:rPr>
      </w:pPr>
      <w:r w:rsidRPr="008F0683">
        <w:rPr>
          <w:rFonts w:ascii="Arial Narrow" w:hAnsi="Arial Narrow"/>
          <w:b/>
          <w:szCs w:val="20"/>
        </w:rPr>
        <w:t>(1)</w:t>
      </w:r>
      <w:r w:rsidRPr="008F0683">
        <w:rPr>
          <w:rFonts w:ascii="Arial Narrow" w:hAnsi="Arial Narrow"/>
          <w:szCs w:val="20"/>
        </w:rPr>
        <w:t xml:space="preserve"> </w:t>
      </w:r>
    </w:p>
    <w:p w:rsidR="008F0683" w:rsidRPr="008F0683" w:rsidRDefault="008F0683" w:rsidP="008F0683">
      <w:pPr>
        <w:rPr>
          <w:rFonts w:ascii="Arial Narrow" w:hAnsi="Arial Narrow"/>
          <w:sz w:val="20"/>
          <w:szCs w:val="20"/>
        </w:rPr>
      </w:pPr>
      <w:r w:rsidRPr="008F0683">
        <w:rPr>
          <w:rFonts w:ascii="Arial Narrow" w:hAnsi="Arial Narrow"/>
          <w:sz w:val="20"/>
          <w:szCs w:val="20"/>
        </w:rPr>
        <w:t xml:space="preserve">Biomasse im Sinne dieser Verordnung sind Energieträger aus </w:t>
      </w:r>
      <w:proofErr w:type="spellStart"/>
      <w:r w:rsidRPr="008F0683">
        <w:rPr>
          <w:rFonts w:ascii="Arial Narrow" w:hAnsi="Arial Narrow"/>
          <w:sz w:val="20"/>
          <w:szCs w:val="20"/>
        </w:rPr>
        <w:t>Phyto</w:t>
      </w:r>
      <w:proofErr w:type="spellEnd"/>
      <w:r w:rsidRPr="008F0683">
        <w:rPr>
          <w:rFonts w:ascii="Arial Narrow" w:hAnsi="Arial Narrow"/>
          <w:sz w:val="20"/>
          <w:szCs w:val="20"/>
        </w:rPr>
        <w:t xml:space="preserve">- und </w:t>
      </w:r>
      <w:proofErr w:type="spellStart"/>
      <w:r w:rsidRPr="008F0683">
        <w:rPr>
          <w:rFonts w:ascii="Arial Narrow" w:hAnsi="Arial Narrow"/>
          <w:sz w:val="20"/>
          <w:szCs w:val="20"/>
        </w:rPr>
        <w:t>Zoomasse</w:t>
      </w:r>
      <w:proofErr w:type="spellEnd"/>
      <w:r w:rsidRPr="008F0683">
        <w:rPr>
          <w:rFonts w:ascii="Arial Narrow" w:hAnsi="Arial Narrow"/>
          <w:sz w:val="20"/>
          <w:szCs w:val="20"/>
        </w:rPr>
        <w:t xml:space="preserve">. Hierzu gehören auch aus </w:t>
      </w:r>
      <w:proofErr w:type="spellStart"/>
      <w:r w:rsidRPr="008F0683">
        <w:rPr>
          <w:rFonts w:ascii="Arial Narrow" w:hAnsi="Arial Narrow"/>
          <w:sz w:val="20"/>
          <w:szCs w:val="20"/>
        </w:rPr>
        <w:t>Phyto</w:t>
      </w:r>
      <w:proofErr w:type="spellEnd"/>
      <w:r w:rsidRPr="008F0683">
        <w:rPr>
          <w:rFonts w:ascii="Arial Narrow" w:hAnsi="Arial Narrow"/>
          <w:sz w:val="20"/>
          <w:szCs w:val="20"/>
        </w:rPr>
        <w:t xml:space="preserve">- und </w:t>
      </w:r>
      <w:proofErr w:type="spellStart"/>
      <w:r w:rsidRPr="008F0683">
        <w:rPr>
          <w:rFonts w:ascii="Arial Narrow" w:hAnsi="Arial Narrow"/>
          <w:sz w:val="20"/>
          <w:szCs w:val="20"/>
        </w:rPr>
        <w:t>Zoomasse</w:t>
      </w:r>
      <w:proofErr w:type="spellEnd"/>
      <w:r w:rsidRPr="008F0683">
        <w:rPr>
          <w:rFonts w:ascii="Arial Narrow" w:hAnsi="Arial Narrow"/>
          <w:sz w:val="20"/>
          <w:szCs w:val="20"/>
        </w:rPr>
        <w:t xml:space="preserve"> resultierende Folge- und Nebenprodukte, Rückstände und Abfälle, deren Energiegehalt aus </w:t>
      </w:r>
      <w:proofErr w:type="spellStart"/>
      <w:r w:rsidRPr="008F0683">
        <w:rPr>
          <w:rFonts w:ascii="Arial Narrow" w:hAnsi="Arial Narrow"/>
          <w:sz w:val="20"/>
          <w:szCs w:val="20"/>
        </w:rPr>
        <w:t>Phyto</w:t>
      </w:r>
      <w:proofErr w:type="spellEnd"/>
      <w:r w:rsidRPr="008F0683">
        <w:rPr>
          <w:rFonts w:ascii="Arial Narrow" w:hAnsi="Arial Narrow"/>
          <w:sz w:val="20"/>
          <w:szCs w:val="20"/>
        </w:rPr>
        <w:t xml:space="preserve">- und </w:t>
      </w:r>
      <w:proofErr w:type="spellStart"/>
      <w:r w:rsidRPr="008F0683">
        <w:rPr>
          <w:rFonts w:ascii="Arial Narrow" w:hAnsi="Arial Narrow"/>
          <w:sz w:val="20"/>
          <w:szCs w:val="20"/>
        </w:rPr>
        <w:t>Zoomasse</w:t>
      </w:r>
      <w:proofErr w:type="spellEnd"/>
      <w:r w:rsidRPr="008F0683">
        <w:rPr>
          <w:rFonts w:ascii="Arial Narrow" w:hAnsi="Arial Narrow"/>
          <w:sz w:val="20"/>
          <w:szCs w:val="20"/>
        </w:rPr>
        <w:t xml:space="preserve"> stammt.</w:t>
      </w:r>
    </w:p>
    <w:p w:rsidR="008F0683" w:rsidRDefault="008F0683" w:rsidP="008F0683">
      <w:pPr>
        <w:rPr>
          <w:rFonts w:ascii="Arial Narrow" w:hAnsi="Arial Narrow"/>
          <w:szCs w:val="20"/>
        </w:rPr>
      </w:pPr>
      <w:r w:rsidRPr="008F0683">
        <w:rPr>
          <w:rFonts w:ascii="Arial Narrow" w:hAnsi="Arial Narrow"/>
          <w:b/>
          <w:szCs w:val="20"/>
        </w:rPr>
        <w:t>(2)</w:t>
      </w:r>
      <w:r w:rsidRPr="008F0683">
        <w:rPr>
          <w:rFonts w:ascii="Arial Narrow" w:hAnsi="Arial Narrow"/>
          <w:szCs w:val="20"/>
        </w:rPr>
        <w:t xml:space="preserve"> </w:t>
      </w:r>
    </w:p>
    <w:p w:rsidR="008F0683" w:rsidRPr="008F0683" w:rsidRDefault="008F0683" w:rsidP="008F0683">
      <w:pPr>
        <w:rPr>
          <w:rFonts w:ascii="Arial Narrow" w:hAnsi="Arial Narrow"/>
          <w:sz w:val="20"/>
          <w:szCs w:val="20"/>
        </w:rPr>
      </w:pPr>
      <w:r w:rsidRPr="008F0683">
        <w:rPr>
          <w:rFonts w:ascii="Arial Narrow" w:hAnsi="Arial Narrow"/>
          <w:sz w:val="20"/>
          <w:szCs w:val="20"/>
        </w:rPr>
        <w:t>Biomasse im Sinne des Absatzes 1 sind insbesondere:</w:t>
      </w:r>
    </w:p>
    <w:p w:rsidR="008F0683" w:rsidDel="009B1840" w:rsidRDefault="008F0683" w:rsidP="008F0683">
      <w:pPr>
        <w:rPr>
          <w:del w:id="1" w:author="Martina Fricke" w:date="2020-05-11T14:34:00Z"/>
          <w:rFonts w:ascii="Arial Narrow" w:hAnsi="Arial Narrow"/>
          <w:sz w:val="20"/>
          <w:szCs w:val="20"/>
        </w:rPr>
      </w:pPr>
      <w:r w:rsidRPr="008F0683">
        <w:rPr>
          <w:rFonts w:ascii="Arial Narrow" w:hAnsi="Arial Narrow"/>
          <w:sz w:val="20"/>
          <w:szCs w:val="20"/>
        </w:rPr>
        <w:t>1.</w:t>
      </w:r>
      <w:r>
        <w:rPr>
          <w:rFonts w:ascii="Arial Narrow" w:hAnsi="Arial Narrow"/>
          <w:sz w:val="20"/>
          <w:szCs w:val="20"/>
        </w:rPr>
        <w:t xml:space="preserve"> </w:t>
      </w:r>
      <w:del w:id="2" w:author="Martina Fricke" w:date="2020-05-11T14:34:00Z">
        <w:r w:rsidRPr="008F0683" w:rsidDel="009B1840">
          <w:rPr>
            <w:rFonts w:ascii="Arial Narrow" w:hAnsi="Arial Narrow"/>
            <w:sz w:val="20"/>
            <w:szCs w:val="20"/>
          </w:rPr>
          <w:delText>Pflanzen und Pflanzenbestandteile,</w:delText>
        </w:r>
      </w:del>
    </w:p>
    <w:p w:rsidR="009B1840" w:rsidRPr="008F0683" w:rsidRDefault="009B1840" w:rsidP="008F0683">
      <w:pPr>
        <w:rPr>
          <w:ins w:id="3" w:author="Martina Fricke" w:date="2020-05-11T14:34:00Z"/>
          <w:rFonts w:ascii="Arial Narrow" w:hAnsi="Arial Narrow"/>
          <w:sz w:val="20"/>
          <w:szCs w:val="20"/>
        </w:rPr>
      </w:pPr>
      <w:ins w:id="4" w:author="Martina Fricke" w:date="2020-05-11T14:34:00Z">
        <w:r>
          <w:rPr>
            <w:rFonts w:ascii="Arial Narrow" w:hAnsi="Arial Narrow"/>
            <w:sz w:val="20"/>
            <w:szCs w:val="20"/>
          </w:rPr>
          <w:t xml:space="preserve"> Aus Pflanzen und </w:t>
        </w:r>
        <w:proofErr w:type="spellStart"/>
        <w:r>
          <w:rPr>
            <w:rFonts w:ascii="Arial Narrow" w:hAnsi="Arial Narrow"/>
            <w:sz w:val="20"/>
            <w:szCs w:val="20"/>
          </w:rPr>
          <w:t>Pflanzenbestandeteile</w:t>
        </w:r>
        <w:proofErr w:type="spellEnd"/>
        <w:r>
          <w:rPr>
            <w:rFonts w:ascii="Arial Narrow" w:hAnsi="Arial Narrow"/>
            <w:sz w:val="20"/>
            <w:szCs w:val="20"/>
          </w:rPr>
          <w:t xml:space="preserve"> durch </w:t>
        </w:r>
        <w:proofErr w:type="spellStart"/>
        <w:r>
          <w:rPr>
            <w:rFonts w:ascii="Arial Narrow" w:hAnsi="Arial Narrow"/>
            <w:sz w:val="20"/>
            <w:szCs w:val="20"/>
          </w:rPr>
          <w:t>anerobe</w:t>
        </w:r>
        <w:proofErr w:type="spellEnd"/>
        <w:r>
          <w:rPr>
            <w:rFonts w:ascii="Arial Narrow" w:hAnsi="Arial Narrow"/>
            <w:sz w:val="20"/>
            <w:szCs w:val="20"/>
          </w:rPr>
          <w:t xml:space="preserve"> Vergä</w:t>
        </w:r>
      </w:ins>
      <w:ins w:id="5" w:author="Martina Fricke" w:date="2020-05-11T14:36:00Z">
        <w:r>
          <w:rPr>
            <w:rFonts w:ascii="Arial Narrow" w:hAnsi="Arial Narrow"/>
            <w:sz w:val="20"/>
            <w:szCs w:val="20"/>
          </w:rPr>
          <w:t>r</w:t>
        </w:r>
      </w:ins>
      <w:ins w:id="6" w:author="Martina Fricke" w:date="2020-05-11T14:34:00Z">
        <w:r>
          <w:rPr>
            <w:rFonts w:ascii="Arial Narrow" w:hAnsi="Arial Narrow"/>
            <w:sz w:val="20"/>
            <w:szCs w:val="20"/>
          </w:rPr>
          <w:t>ung erzeugtes Biogas und daraus resultierende Folge- und Nebenprodukte</w:t>
        </w:r>
      </w:ins>
    </w:p>
    <w:p w:rsidR="008F0683" w:rsidRPr="008F0683" w:rsidRDefault="008F0683" w:rsidP="008F0683">
      <w:pPr>
        <w:rPr>
          <w:rFonts w:ascii="Arial Narrow" w:hAnsi="Arial Narrow"/>
          <w:sz w:val="20"/>
          <w:szCs w:val="20"/>
        </w:rPr>
      </w:pPr>
      <w:r w:rsidRPr="008F0683">
        <w:rPr>
          <w:rFonts w:ascii="Arial Narrow" w:hAnsi="Arial Narrow"/>
          <w:sz w:val="20"/>
          <w:szCs w:val="20"/>
        </w:rPr>
        <w:t>2.</w:t>
      </w:r>
      <w:r>
        <w:rPr>
          <w:rFonts w:ascii="Arial Narrow" w:hAnsi="Arial Narrow"/>
          <w:sz w:val="20"/>
          <w:szCs w:val="20"/>
        </w:rPr>
        <w:t xml:space="preserve"> </w:t>
      </w:r>
      <w:r w:rsidRPr="008F0683">
        <w:rPr>
          <w:rFonts w:ascii="Arial Narrow" w:hAnsi="Arial Narrow"/>
          <w:sz w:val="20"/>
          <w:szCs w:val="20"/>
        </w:rPr>
        <w:t>aus Pflanzen oder Pflanzenbestandteilen hergestellte Energieträger, deren sämtliche Bestandteile und Zwischenprodukte aus Biomasse im Sinne des Absatzes 1 erzeugt wurden,</w:t>
      </w:r>
    </w:p>
    <w:p w:rsidR="008F0683" w:rsidRDefault="008F0683" w:rsidP="008F0683">
      <w:pPr>
        <w:rPr>
          <w:ins w:id="7" w:author="Martina Fricke" w:date="2020-05-11T10:58:00Z"/>
          <w:rFonts w:ascii="Arial Narrow" w:hAnsi="Arial Narrow"/>
          <w:sz w:val="20"/>
          <w:szCs w:val="20"/>
        </w:rPr>
      </w:pPr>
      <w:r w:rsidRPr="008F0683">
        <w:rPr>
          <w:rFonts w:ascii="Arial Narrow" w:hAnsi="Arial Narrow"/>
          <w:sz w:val="20"/>
          <w:szCs w:val="20"/>
        </w:rPr>
        <w:t>3.</w:t>
      </w:r>
      <w:r>
        <w:rPr>
          <w:rFonts w:ascii="Arial Narrow" w:hAnsi="Arial Narrow"/>
          <w:sz w:val="20"/>
          <w:szCs w:val="20"/>
        </w:rPr>
        <w:t xml:space="preserve"> </w:t>
      </w:r>
      <w:del w:id="8" w:author="Martina Fricke" w:date="2020-05-11T10:59:00Z">
        <w:r w:rsidRPr="008F0683" w:rsidDel="00157207">
          <w:rPr>
            <w:rFonts w:ascii="Arial Narrow" w:hAnsi="Arial Narrow"/>
            <w:sz w:val="20"/>
            <w:szCs w:val="20"/>
          </w:rPr>
          <w:delText>Abfälle und Nebenprodukte pflanzlicher und tierischer Herkunft aus der Land-, Forst- und Fischwirtschaft,</w:delText>
        </w:r>
      </w:del>
    </w:p>
    <w:p w:rsidR="00157207" w:rsidRPr="008F0683" w:rsidRDefault="00157207" w:rsidP="008F0683">
      <w:pPr>
        <w:rPr>
          <w:rFonts w:ascii="Arial Narrow" w:hAnsi="Arial Narrow"/>
          <w:sz w:val="20"/>
          <w:szCs w:val="20"/>
        </w:rPr>
      </w:pPr>
      <w:ins w:id="9" w:author="Martina Fricke" w:date="2020-05-11T10:58:00Z">
        <w:r>
          <w:rPr>
            <w:rFonts w:ascii="Arial Narrow" w:hAnsi="Arial Narrow"/>
            <w:sz w:val="20"/>
            <w:szCs w:val="20"/>
          </w:rPr>
          <w:t xml:space="preserve">Aus Abfällen und Nebenprodukte pflanzlicher und tierischer Herkunft aus der Land-, Forst- und Fischereiwirtschaft durch anaerobe Vergärung erzeugtes Biogas und daraus </w:t>
        </w:r>
      </w:ins>
      <w:ins w:id="10" w:author="Martina Fricke" w:date="2020-05-11T10:59:00Z">
        <w:r>
          <w:rPr>
            <w:rFonts w:ascii="Arial Narrow" w:hAnsi="Arial Narrow"/>
            <w:sz w:val="20"/>
            <w:szCs w:val="20"/>
          </w:rPr>
          <w:t>resultierende Folge- und Nebenprodukte.</w:t>
        </w:r>
      </w:ins>
    </w:p>
    <w:p w:rsidR="008F0683" w:rsidRDefault="008F0683" w:rsidP="008F0683">
      <w:pPr>
        <w:rPr>
          <w:ins w:id="11" w:author="Martina Fricke" w:date="2020-05-11T10:57:00Z"/>
          <w:rFonts w:ascii="Arial Narrow" w:hAnsi="Arial Narrow"/>
          <w:sz w:val="20"/>
          <w:szCs w:val="20"/>
        </w:rPr>
      </w:pPr>
      <w:r w:rsidRPr="008F0683">
        <w:rPr>
          <w:rFonts w:ascii="Arial Narrow" w:hAnsi="Arial Narrow"/>
          <w:sz w:val="20"/>
          <w:szCs w:val="20"/>
        </w:rPr>
        <w:t>4.</w:t>
      </w:r>
      <w:del w:id="12" w:author="Martina Fricke" w:date="2020-05-11T10:59:00Z">
        <w:r w:rsidDel="00157207">
          <w:rPr>
            <w:rFonts w:ascii="Arial Narrow" w:hAnsi="Arial Narrow"/>
            <w:sz w:val="20"/>
            <w:szCs w:val="20"/>
          </w:rPr>
          <w:delText xml:space="preserve"> </w:delText>
        </w:r>
        <w:r w:rsidRPr="008F0683" w:rsidDel="00157207">
          <w:rPr>
            <w:rFonts w:ascii="Arial Narrow" w:hAnsi="Arial Narrow"/>
            <w:sz w:val="20"/>
            <w:szCs w:val="20"/>
          </w:rPr>
          <w:delText>Bioabfälle im Sinne von § 2 Nr. 1 der Bioabfallverordnung</w:delText>
        </w:r>
      </w:del>
      <w:r w:rsidRPr="008F0683">
        <w:rPr>
          <w:rFonts w:ascii="Arial Narrow" w:hAnsi="Arial Narrow"/>
          <w:sz w:val="20"/>
          <w:szCs w:val="20"/>
        </w:rPr>
        <w:t>,</w:t>
      </w:r>
    </w:p>
    <w:p w:rsidR="00157207" w:rsidRPr="008F0683" w:rsidRDefault="00157207" w:rsidP="008F0683">
      <w:pPr>
        <w:rPr>
          <w:rFonts w:ascii="Arial Narrow" w:hAnsi="Arial Narrow"/>
          <w:sz w:val="20"/>
          <w:szCs w:val="20"/>
        </w:rPr>
      </w:pPr>
      <w:ins w:id="13" w:author="Martina Fricke" w:date="2020-05-11T10:57:00Z">
        <w:r>
          <w:rPr>
            <w:rFonts w:ascii="Arial Narrow" w:hAnsi="Arial Narrow"/>
            <w:sz w:val="20"/>
            <w:szCs w:val="20"/>
          </w:rPr>
          <w:t xml:space="preserve">Aus Bioabfällen im Sinne von § 2 Nr. 1 der Bioabfallverordnung durch anaerobe Vergärung erzeugtes Biogas und daraus resultierende </w:t>
        </w:r>
      </w:ins>
      <w:ins w:id="14" w:author="Martina Fricke" w:date="2020-05-11T10:58:00Z">
        <w:r>
          <w:rPr>
            <w:rFonts w:ascii="Arial Narrow" w:hAnsi="Arial Narrow"/>
            <w:sz w:val="20"/>
            <w:szCs w:val="20"/>
          </w:rPr>
          <w:t>Folge- und Nebenprodukte,</w:t>
        </w:r>
      </w:ins>
    </w:p>
    <w:p w:rsidR="008F0683" w:rsidRPr="008F0683" w:rsidRDefault="008F0683" w:rsidP="008F0683">
      <w:pPr>
        <w:rPr>
          <w:rFonts w:ascii="Arial Narrow" w:hAnsi="Arial Narrow"/>
          <w:sz w:val="20"/>
          <w:szCs w:val="20"/>
        </w:rPr>
      </w:pPr>
      <w:r w:rsidRPr="008F0683">
        <w:rPr>
          <w:rFonts w:ascii="Arial Narrow" w:hAnsi="Arial Narrow"/>
          <w:sz w:val="20"/>
          <w:szCs w:val="20"/>
        </w:rPr>
        <w:t>5.</w:t>
      </w:r>
      <w:r>
        <w:rPr>
          <w:rFonts w:ascii="Arial Narrow" w:hAnsi="Arial Narrow"/>
          <w:sz w:val="20"/>
          <w:szCs w:val="20"/>
        </w:rPr>
        <w:t xml:space="preserve"> </w:t>
      </w:r>
      <w:r w:rsidRPr="008F0683">
        <w:rPr>
          <w:rFonts w:ascii="Arial Narrow" w:hAnsi="Arial Narrow"/>
          <w:sz w:val="20"/>
          <w:szCs w:val="20"/>
        </w:rPr>
        <w:t>aus Biomasse im Sinne des Absatzes 1 durch Vergasung oder Pyrolyse erzeugtes Gas und daraus resultierende Folge- und Nebenprodukte,</w:t>
      </w:r>
    </w:p>
    <w:p w:rsidR="008F0683" w:rsidRPr="008F0683" w:rsidRDefault="008F0683" w:rsidP="008F0683">
      <w:pPr>
        <w:rPr>
          <w:rFonts w:ascii="Arial Narrow" w:hAnsi="Arial Narrow"/>
          <w:sz w:val="20"/>
          <w:szCs w:val="20"/>
        </w:rPr>
      </w:pPr>
      <w:r w:rsidRPr="008F0683">
        <w:rPr>
          <w:rFonts w:ascii="Arial Narrow" w:hAnsi="Arial Narrow"/>
          <w:sz w:val="20"/>
          <w:szCs w:val="20"/>
        </w:rPr>
        <w:t>6.</w:t>
      </w:r>
      <w:r>
        <w:rPr>
          <w:rFonts w:ascii="Arial Narrow" w:hAnsi="Arial Narrow"/>
          <w:sz w:val="20"/>
          <w:szCs w:val="20"/>
        </w:rPr>
        <w:t xml:space="preserve"> </w:t>
      </w:r>
      <w:r w:rsidRPr="008F0683">
        <w:rPr>
          <w:rFonts w:ascii="Arial Narrow" w:hAnsi="Arial Narrow"/>
          <w:sz w:val="20"/>
          <w:szCs w:val="20"/>
        </w:rPr>
        <w:t>aus Biomasse im Sinne des Absatzes 1 erzeugte Alkohole, deren Bestandteile, Zwischen-, Folge- und Nebenprodukte aus Biomasse erzeugt wurden.</w:t>
      </w:r>
    </w:p>
    <w:p w:rsidR="008F0683" w:rsidRDefault="008F0683" w:rsidP="008F0683">
      <w:pPr>
        <w:rPr>
          <w:rFonts w:ascii="Arial Narrow" w:hAnsi="Arial Narrow"/>
          <w:szCs w:val="20"/>
        </w:rPr>
      </w:pPr>
      <w:r w:rsidRPr="008F0683">
        <w:rPr>
          <w:rFonts w:ascii="Arial Narrow" w:hAnsi="Arial Narrow"/>
          <w:b/>
          <w:szCs w:val="20"/>
        </w:rPr>
        <w:t>(3)</w:t>
      </w:r>
      <w:r w:rsidRPr="008F0683">
        <w:rPr>
          <w:rFonts w:ascii="Arial Narrow" w:hAnsi="Arial Narrow"/>
          <w:szCs w:val="20"/>
        </w:rPr>
        <w:t xml:space="preserve"> </w:t>
      </w:r>
    </w:p>
    <w:p w:rsidR="008F0683" w:rsidRPr="008F0683" w:rsidRDefault="008F0683" w:rsidP="008F0683">
      <w:pPr>
        <w:rPr>
          <w:rFonts w:ascii="Arial Narrow" w:hAnsi="Arial Narrow"/>
          <w:sz w:val="20"/>
          <w:szCs w:val="20"/>
        </w:rPr>
      </w:pPr>
      <w:r w:rsidRPr="008F0683">
        <w:rPr>
          <w:rFonts w:ascii="Arial Narrow" w:hAnsi="Arial Narrow"/>
          <w:sz w:val="20"/>
          <w:szCs w:val="20"/>
        </w:rPr>
        <w:t>Unbeschadet von Absatz 1 gelten als Biomasse im Sinne dieser Verordnung:</w:t>
      </w:r>
    </w:p>
    <w:p w:rsidR="008F0683" w:rsidRPr="008F0683" w:rsidRDefault="008F0683" w:rsidP="008F0683">
      <w:pPr>
        <w:rPr>
          <w:rFonts w:ascii="Arial Narrow" w:hAnsi="Arial Narrow"/>
          <w:sz w:val="20"/>
          <w:szCs w:val="20"/>
        </w:rPr>
      </w:pPr>
      <w:r w:rsidRPr="008F0683">
        <w:rPr>
          <w:rFonts w:ascii="Arial Narrow" w:hAnsi="Arial Narrow"/>
          <w:sz w:val="20"/>
          <w:szCs w:val="20"/>
        </w:rPr>
        <w:t>1.</w:t>
      </w:r>
      <w:r>
        <w:rPr>
          <w:rFonts w:ascii="Arial Narrow" w:hAnsi="Arial Narrow"/>
          <w:sz w:val="20"/>
          <w:szCs w:val="20"/>
        </w:rPr>
        <w:t xml:space="preserve"> </w:t>
      </w:r>
      <w:proofErr w:type="spellStart"/>
      <w:r w:rsidRPr="008F0683">
        <w:rPr>
          <w:rFonts w:ascii="Arial Narrow" w:hAnsi="Arial Narrow"/>
          <w:sz w:val="20"/>
          <w:szCs w:val="20"/>
        </w:rPr>
        <w:t>Treibsel</w:t>
      </w:r>
      <w:proofErr w:type="spellEnd"/>
      <w:r w:rsidRPr="008F0683">
        <w:rPr>
          <w:rFonts w:ascii="Arial Narrow" w:hAnsi="Arial Narrow"/>
          <w:sz w:val="20"/>
          <w:szCs w:val="20"/>
        </w:rPr>
        <w:t xml:space="preserve"> aus Gewässerpflege, Uferpflege und -reinhaltung,</w:t>
      </w:r>
    </w:p>
    <w:p w:rsidR="008F0683" w:rsidRPr="008F0683" w:rsidRDefault="008F0683" w:rsidP="008F0683">
      <w:pPr>
        <w:rPr>
          <w:rFonts w:ascii="Arial Narrow" w:hAnsi="Arial Narrow"/>
          <w:sz w:val="20"/>
          <w:szCs w:val="20"/>
        </w:rPr>
      </w:pPr>
      <w:r w:rsidRPr="008F0683">
        <w:rPr>
          <w:rFonts w:ascii="Arial Narrow" w:hAnsi="Arial Narrow"/>
          <w:sz w:val="20"/>
          <w:szCs w:val="20"/>
        </w:rPr>
        <w:t>2.</w:t>
      </w:r>
      <w:r>
        <w:rPr>
          <w:rFonts w:ascii="Arial Narrow" w:hAnsi="Arial Narrow"/>
          <w:sz w:val="20"/>
          <w:szCs w:val="20"/>
        </w:rPr>
        <w:t xml:space="preserve"> </w:t>
      </w:r>
      <w:r w:rsidRPr="008F0683">
        <w:rPr>
          <w:rFonts w:ascii="Arial Narrow" w:hAnsi="Arial Narrow"/>
          <w:sz w:val="20"/>
          <w:szCs w:val="20"/>
        </w:rPr>
        <w:t>durch anaerobe Vergärung erzeugtes Biogas, sofern zur Vergärung nicht Stoffe nach § 3 Nummer 3, 7 oder 9 oder mehr als 10 Gewichtsprozent Klärschlamm eingesetzt werden.</w:t>
      </w:r>
    </w:p>
    <w:p w:rsidR="008F0683" w:rsidRDefault="008F0683" w:rsidP="008F0683">
      <w:pPr>
        <w:rPr>
          <w:rFonts w:ascii="Arial Narrow" w:hAnsi="Arial Narrow"/>
          <w:szCs w:val="20"/>
        </w:rPr>
      </w:pPr>
      <w:r w:rsidRPr="008F0683">
        <w:rPr>
          <w:rFonts w:ascii="Arial Narrow" w:hAnsi="Arial Narrow"/>
          <w:b/>
          <w:szCs w:val="20"/>
        </w:rPr>
        <w:t>(4)</w:t>
      </w:r>
      <w:r w:rsidRPr="008F0683">
        <w:rPr>
          <w:rFonts w:ascii="Arial Narrow" w:hAnsi="Arial Narrow"/>
          <w:szCs w:val="20"/>
        </w:rPr>
        <w:t xml:space="preserve"> </w:t>
      </w:r>
    </w:p>
    <w:p w:rsidR="008F0683" w:rsidRPr="008F0683" w:rsidRDefault="008F0683" w:rsidP="008F0683">
      <w:pPr>
        <w:rPr>
          <w:rFonts w:ascii="Arial Narrow" w:hAnsi="Arial Narrow"/>
          <w:sz w:val="20"/>
          <w:szCs w:val="20"/>
        </w:rPr>
      </w:pPr>
      <w:r w:rsidRPr="008F0683">
        <w:rPr>
          <w:rFonts w:ascii="Arial Narrow" w:hAnsi="Arial Narrow"/>
          <w:sz w:val="20"/>
          <w:szCs w:val="20"/>
        </w:rPr>
        <w:t>Stoffe, aus denen in Altanlagen im Sinne von § 2 Abs. 3 Satz 4 des Erneuerbare-Energien-Gesetzes vom 29. März 2000 (BGBl. I S. 305) in der am 31. Juli 2004 geltenden Fassung Strom erzeugt und vor dem 1. April 2000 bereits als Strom aus Biomasse vergütet worden ist, gelten in diesen Anlagen weiterhin als Biomasse. Dies gilt nicht für Stoffe nach § 3 Nr. 4.</w:t>
      </w:r>
    </w:p>
    <w:p w:rsidR="008F0683" w:rsidRDefault="008F0683" w:rsidP="008F0683">
      <w:pPr>
        <w:rPr>
          <w:rFonts w:ascii="Arial Narrow" w:hAnsi="Arial Narrow"/>
          <w:sz w:val="20"/>
          <w:szCs w:val="20"/>
        </w:rPr>
      </w:pPr>
    </w:p>
    <w:p w:rsidR="008F0683" w:rsidRDefault="008F0683" w:rsidP="008F0683">
      <w:pPr>
        <w:rPr>
          <w:rFonts w:ascii="Arial Narrow" w:hAnsi="Arial Narrow"/>
          <w:sz w:val="20"/>
          <w:szCs w:val="20"/>
        </w:rPr>
      </w:pPr>
    </w:p>
    <w:p w:rsidR="00A9507F" w:rsidRDefault="00A9507F" w:rsidP="00A9507F">
      <w:pPr>
        <w:jc w:val="center"/>
        <w:rPr>
          <w:rFonts w:ascii="Arial Narrow" w:hAnsi="Arial Narrow"/>
          <w:b/>
          <w:sz w:val="24"/>
          <w:szCs w:val="20"/>
        </w:rPr>
      </w:pPr>
    </w:p>
    <w:p w:rsidR="00A9507F" w:rsidRDefault="00A9507F" w:rsidP="00A9507F">
      <w:pPr>
        <w:jc w:val="center"/>
        <w:rPr>
          <w:rFonts w:ascii="Arial Narrow" w:hAnsi="Arial Narrow"/>
          <w:b/>
          <w:sz w:val="24"/>
          <w:szCs w:val="20"/>
        </w:rPr>
      </w:pPr>
    </w:p>
    <w:p w:rsidR="00A9507F" w:rsidRDefault="00A9507F" w:rsidP="00A9507F">
      <w:pPr>
        <w:jc w:val="center"/>
        <w:rPr>
          <w:rFonts w:ascii="Arial Narrow" w:hAnsi="Arial Narrow"/>
          <w:b/>
          <w:sz w:val="24"/>
          <w:szCs w:val="20"/>
        </w:rPr>
      </w:pPr>
    </w:p>
    <w:p w:rsidR="001D599A" w:rsidRDefault="001D599A" w:rsidP="00A9507F">
      <w:pPr>
        <w:jc w:val="center"/>
        <w:rPr>
          <w:rFonts w:ascii="Arial Narrow" w:hAnsi="Arial Narrow"/>
          <w:b/>
          <w:sz w:val="24"/>
          <w:szCs w:val="20"/>
        </w:rPr>
      </w:pPr>
      <w:r w:rsidRPr="001D599A">
        <w:rPr>
          <w:rFonts w:ascii="Arial Narrow" w:hAnsi="Arial Narrow"/>
          <w:b/>
          <w:sz w:val="24"/>
          <w:szCs w:val="20"/>
        </w:rPr>
        <w:t xml:space="preserve">Verordnung über die Erzeugung von Strom aus Biomasse (Biomasseverordnung - </w:t>
      </w:r>
      <w:proofErr w:type="spellStart"/>
      <w:r w:rsidRPr="001D599A">
        <w:rPr>
          <w:rFonts w:ascii="Arial Narrow" w:hAnsi="Arial Narrow"/>
          <w:b/>
          <w:sz w:val="24"/>
          <w:szCs w:val="20"/>
        </w:rPr>
        <w:t>BiomasseV</w:t>
      </w:r>
      <w:proofErr w:type="spellEnd"/>
      <w:r w:rsidRPr="00A9507F">
        <w:rPr>
          <w:rFonts w:ascii="Arial Narrow" w:hAnsi="Arial Narrow"/>
          <w:b/>
          <w:sz w:val="24"/>
          <w:szCs w:val="20"/>
        </w:rPr>
        <w:t>)</w:t>
      </w:r>
    </w:p>
    <w:p w:rsidR="00A9507F" w:rsidRPr="00A9507F" w:rsidRDefault="00A9507F" w:rsidP="00A9507F">
      <w:pPr>
        <w:jc w:val="center"/>
        <w:rPr>
          <w:rFonts w:ascii="Arial Narrow" w:hAnsi="Arial Narrow"/>
          <w:b/>
          <w:sz w:val="24"/>
          <w:szCs w:val="20"/>
        </w:rPr>
      </w:pPr>
    </w:p>
    <w:p w:rsidR="001D599A" w:rsidRPr="00A9507F" w:rsidRDefault="001D599A" w:rsidP="00A9507F">
      <w:pPr>
        <w:jc w:val="center"/>
        <w:rPr>
          <w:rFonts w:ascii="Arial Narrow" w:hAnsi="Arial Narrow"/>
          <w:b/>
          <w:sz w:val="24"/>
          <w:szCs w:val="20"/>
        </w:rPr>
      </w:pPr>
      <w:r w:rsidRPr="00A9507F">
        <w:rPr>
          <w:rFonts w:ascii="Arial Narrow" w:hAnsi="Arial Narrow"/>
          <w:b/>
          <w:sz w:val="24"/>
          <w:szCs w:val="20"/>
        </w:rPr>
        <w:t>§ 3 Nicht als Biomasse anerkannte Stoffe</w:t>
      </w:r>
    </w:p>
    <w:p w:rsidR="001D599A" w:rsidRDefault="001D599A" w:rsidP="001D599A">
      <w:pPr>
        <w:rPr>
          <w:rFonts w:ascii="Arial Narrow" w:hAnsi="Arial Narrow"/>
          <w:sz w:val="20"/>
          <w:szCs w:val="20"/>
        </w:rPr>
      </w:pPr>
    </w:p>
    <w:p w:rsidR="001D599A" w:rsidRDefault="001D599A" w:rsidP="001D599A">
      <w:pPr>
        <w:rPr>
          <w:rFonts w:ascii="Arial Narrow" w:hAnsi="Arial Narrow"/>
          <w:sz w:val="20"/>
          <w:szCs w:val="20"/>
        </w:rPr>
      </w:pPr>
    </w:p>
    <w:p w:rsidR="001D599A" w:rsidRPr="001D599A" w:rsidRDefault="001D599A" w:rsidP="001D599A">
      <w:pPr>
        <w:rPr>
          <w:rFonts w:ascii="Arial Narrow" w:hAnsi="Arial Narrow"/>
          <w:sz w:val="20"/>
          <w:szCs w:val="20"/>
        </w:rPr>
      </w:pPr>
      <w:r w:rsidRPr="001D599A">
        <w:rPr>
          <w:rFonts w:ascii="Arial Narrow" w:hAnsi="Arial Narrow"/>
          <w:sz w:val="20"/>
          <w:szCs w:val="20"/>
        </w:rPr>
        <w:t>Nicht als Biomasse im Sinne dieser Verordnung gelten:</w:t>
      </w:r>
    </w:p>
    <w:p w:rsidR="001D599A" w:rsidRPr="001D599A" w:rsidRDefault="001D599A" w:rsidP="001D599A">
      <w:pPr>
        <w:rPr>
          <w:rFonts w:ascii="Arial Narrow" w:hAnsi="Arial Narrow"/>
          <w:sz w:val="20"/>
          <w:szCs w:val="20"/>
        </w:rPr>
      </w:pPr>
      <w:r w:rsidRPr="001D599A">
        <w:rPr>
          <w:rFonts w:ascii="Arial Narrow" w:hAnsi="Arial Narrow"/>
          <w:sz w:val="20"/>
          <w:szCs w:val="20"/>
        </w:rPr>
        <w:t>1.</w:t>
      </w:r>
      <w:r>
        <w:rPr>
          <w:rFonts w:ascii="Arial Narrow" w:hAnsi="Arial Narrow"/>
          <w:sz w:val="20"/>
          <w:szCs w:val="20"/>
        </w:rPr>
        <w:t xml:space="preserve"> </w:t>
      </w:r>
      <w:r w:rsidRPr="001D599A">
        <w:rPr>
          <w:rFonts w:ascii="Arial Narrow" w:hAnsi="Arial Narrow"/>
          <w:sz w:val="20"/>
          <w:szCs w:val="20"/>
        </w:rPr>
        <w:t>fossile Brennstoffe sowie daraus hergestellte Neben- und Folgeprodukte,</w:t>
      </w:r>
    </w:p>
    <w:p w:rsidR="001D599A" w:rsidRPr="001D599A" w:rsidRDefault="001D599A" w:rsidP="001D599A">
      <w:pPr>
        <w:rPr>
          <w:rFonts w:ascii="Arial Narrow" w:hAnsi="Arial Narrow"/>
          <w:sz w:val="20"/>
          <w:szCs w:val="20"/>
        </w:rPr>
      </w:pPr>
      <w:r w:rsidRPr="001D599A">
        <w:rPr>
          <w:rFonts w:ascii="Arial Narrow" w:hAnsi="Arial Narrow"/>
          <w:sz w:val="20"/>
          <w:szCs w:val="20"/>
        </w:rPr>
        <w:t>2.Torf,</w:t>
      </w:r>
    </w:p>
    <w:p w:rsidR="001D599A" w:rsidRPr="001D599A" w:rsidRDefault="001D599A" w:rsidP="001D599A">
      <w:pPr>
        <w:rPr>
          <w:rFonts w:ascii="Arial Narrow" w:hAnsi="Arial Narrow"/>
          <w:sz w:val="20"/>
          <w:szCs w:val="20"/>
        </w:rPr>
      </w:pPr>
      <w:r w:rsidRPr="001D599A">
        <w:rPr>
          <w:rFonts w:ascii="Arial Narrow" w:hAnsi="Arial Narrow"/>
          <w:sz w:val="20"/>
          <w:szCs w:val="20"/>
        </w:rPr>
        <w:t>3.</w:t>
      </w:r>
      <w:r w:rsidR="00A9507F">
        <w:rPr>
          <w:rFonts w:ascii="Arial Narrow" w:hAnsi="Arial Narrow"/>
          <w:sz w:val="20"/>
          <w:szCs w:val="20"/>
        </w:rPr>
        <w:t xml:space="preserve"> </w:t>
      </w:r>
      <w:r w:rsidRPr="001D599A">
        <w:rPr>
          <w:rFonts w:ascii="Arial Narrow" w:hAnsi="Arial Narrow"/>
          <w:sz w:val="20"/>
          <w:szCs w:val="20"/>
        </w:rPr>
        <w:t>gemischte Siedlungsabfälle aus privaten Haushaltungen sowie ähnliche Abfälle aus anderen Herkunftsbereichen einschließlich aus gemischten Siedlungsabfällen herausgelöste Biomassefraktionen,</w:t>
      </w:r>
    </w:p>
    <w:p w:rsidR="001D599A" w:rsidRPr="001D599A" w:rsidRDefault="001D599A" w:rsidP="001D599A">
      <w:pPr>
        <w:rPr>
          <w:rFonts w:ascii="Arial Narrow" w:hAnsi="Arial Narrow"/>
          <w:sz w:val="20"/>
          <w:szCs w:val="20"/>
        </w:rPr>
      </w:pPr>
      <w:r w:rsidRPr="001D599A">
        <w:rPr>
          <w:rFonts w:ascii="Arial Narrow" w:hAnsi="Arial Narrow"/>
          <w:sz w:val="20"/>
          <w:szCs w:val="20"/>
        </w:rPr>
        <w:t>4.</w:t>
      </w:r>
      <w:r w:rsidR="00A9507F">
        <w:rPr>
          <w:rFonts w:ascii="Arial Narrow" w:hAnsi="Arial Narrow"/>
          <w:sz w:val="20"/>
          <w:szCs w:val="20"/>
        </w:rPr>
        <w:t xml:space="preserve"> </w:t>
      </w:r>
      <w:r w:rsidRPr="001D599A">
        <w:rPr>
          <w:rFonts w:ascii="Arial Narrow" w:hAnsi="Arial Narrow"/>
          <w:sz w:val="20"/>
          <w:szCs w:val="20"/>
        </w:rPr>
        <w:t xml:space="preserve">Altholz </w:t>
      </w:r>
      <w:del w:id="15" w:author="Martina Fricke" w:date="2020-05-11T12:17:00Z">
        <w:r w:rsidRPr="001D599A" w:rsidDel="00C5162B">
          <w:rPr>
            <w:rFonts w:ascii="Arial Narrow" w:hAnsi="Arial Narrow"/>
            <w:sz w:val="20"/>
            <w:szCs w:val="20"/>
          </w:rPr>
          <w:delText>mit Ausnahme von Industrierestholz</w:delText>
        </w:r>
      </w:del>
    </w:p>
    <w:p w:rsidR="001D599A" w:rsidRPr="001D599A" w:rsidRDefault="001D599A" w:rsidP="001D599A">
      <w:pPr>
        <w:rPr>
          <w:rFonts w:ascii="Arial Narrow" w:hAnsi="Arial Narrow"/>
          <w:sz w:val="20"/>
          <w:szCs w:val="20"/>
        </w:rPr>
      </w:pPr>
      <w:r w:rsidRPr="001D599A">
        <w:rPr>
          <w:rFonts w:ascii="Arial Narrow" w:hAnsi="Arial Narrow"/>
          <w:sz w:val="20"/>
          <w:szCs w:val="20"/>
        </w:rPr>
        <w:t>5.</w:t>
      </w:r>
      <w:r w:rsidR="00A9507F">
        <w:rPr>
          <w:rFonts w:ascii="Arial Narrow" w:hAnsi="Arial Narrow"/>
          <w:sz w:val="20"/>
          <w:szCs w:val="20"/>
        </w:rPr>
        <w:t xml:space="preserve"> </w:t>
      </w:r>
      <w:r w:rsidRPr="001D599A">
        <w:rPr>
          <w:rFonts w:ascii="Arial Narrow" w:hAnsi="Arial Narrow"/>
          <w:sz w:val="20"/>
          <w:szCs w:val="20"/>
        </w:rPr>
        <w:t>Papier, Pappe, Karton,</w:t>
      </w:r>
    </w:p>
    <w:p w:rsidR="001D599A" w:rsidRPr="001D599A" w:rsidRDefault="001D599A" w:rsidP="001D599A">
      <w:pPr>
        <w:rPr>
          <w:rFonts w:ascii="Arial Narrow" w:hAnsi="Arial Narrow"/>
          <w:sz w:val="20"/>
          <w:szCs w:val="20"/>
        </w:rPr>
      </w:pPr>
      <w:r w:rsidRPr="001D599A">
        <w:rPr>
          <w:rFonts w:ascii="Arial Narrow" w:hAnsi="Arial Narrow"/>
          <w:sz w:val="20"/>
          <w:szCs w:val="20"/>
        </w:rPr>
        <w:t>6.</w:t>
      </w:r>
      <w:r w:rsidR="00A9507F">
        <w:rPr>
          <w:rFonts w:ascii="Arial Narrow" w:hAnsi="Arial Narrow"/>
          <w:sz w:val="20"/>
          <w:szCs w:val="20"/>
        </w:rPr>
        <w:t xml:space="preserve"> </w:t>
      </w:r>
      <w:r w:rsidRPr="001D599A">
        <w:rPr>
          <w:rFonts w:ascii="Arial Narrow" w:hAnsi="Arial Narrow"/>
          <w:sz w:val="20"/>
          <w:szCs w:val="20"/>
        </w:rPr>
        <w:t>Klärschlämme im Sinne der Klärschlammverordnung,</w:t>
      </w:r>
    </w:p>
    <w:p w:rsidR="001D599A" w:rsidRPr="001D599A" w:rsidRDefault="001D599A" w:rsidP="001D599A">
      <w:pPr>
        <w:rPr>
          <w:rFonts w:ascii="Arial Narrow" w:hAnsi="Arial Narrow"/>
          <w:sz w:val="20"/>
          <w:szCs w:val="20"/>
        </w:rPr>
      </w:pPr>
      <w:r w:rsidRPr="001D599A">
        <w:rPr>
          <w:rFonts w:ascii="Arial Narrow" w:hAnsi="Arial Narrow"/>
          <w:sz w:val="20"/>
          <w:szCs w:val="20"/>
        </w:rPr>
        <w:t>7.</w:t>
      </w:r>
      <w:r w:rsidR="00A9507F">
        <w:rPr>
          <w:rFonts w:ascii="Arial Narrow" w:hAnsi="Arial Narrow"/>
          <w:sz w:val="20"/>
          <w:szCs w:val="20"/>
        </w:rPr>
        <w:t xml:space="preserve"> </w:t>
      </w:r>
      <w:r w:rsidRPr="001D599A">
        <w:rPr>
          <w:rFonts w:ascii="Arial Narrow" w:hAnsi="Arial Narrow"/>
          <w:sz w:val="20"/>
          <w:szCs w:val="20"/>
        </w:rPr>
        <w:t>Hafenschlick und sonstige Gewässerschlämme und -sedimente,</w:t>
      </w:r>
    </w:p>
    <w:p w:rsidR="001D599A" w:rsidRPr="001D599A" w:rsidRDefault="001D599A" w:rsidP="001D599A">
      <w:pPr>
        <w:rPr>
          <w:rFonts w:ascii="Arial Narrow" w:hAnsi="Arial Narrow"/>
          <w:sz w:val="20"/>
          <w:szCs w:val="20"/>
        </w:rPr>
      </w:pPr>
      <w:r w:rsidRPr="001D599A">
        <w:rPr>
          <w:rFonts w:ascii="Arial Narrow" w:hAnsi="Arial Narrow"/>
          <w:sz w:val="20"/>
          <w:szCs w:val="20"/>
        </w:rPr>
        <w:t>8.</w:t>
      </w:r>
      <w:r w:rsidR="00A9507F">
        <w:rPr>
          <w:rFonts w:ascii="Arial Narrow" w:hAnsi="Arial Narrow"/>
          <w:sz w:val="20"/>
          <w:szCs w:val="20"/>
        </w:rPr>
        <w:t xml:space="preserve"> </w:t>
      </w:r>
      <w:r w:rsidRPr="001D599A">
        <w:rPr>
          <w:rFonts w:ascii="Arial Narrow" w:hAnsi="Arial Narrow"/>
          <w:sz w:val="20"/>
          <w:szCs w:val="20"/>
        </w:rPr>
        <w:t>Textilien,</w:t>
      </w:r>
    </w:p>
    <w:p w:rsidR="001D599A" w:rsidRPr="001D599A" w:rsidRDefault="001D599A" w:rsidP="001D599A">
      <w:pPr>
        <w:rPr>
          <w:rFonts w:ascii="Arial Narrow" w:hAnsi="Arial Narrow"/>
          <w:sz w:val="20"/>
          <w:szCs w:val="20"/>
        </w:rPr>
      </w:pPr>
      <w:r w:rsidRPr="001D599A">
        <w:rPr>
          <w:rFonts w:ascii="Arial Narrow" w:hAnsi="Arial Narrow"/>
          <w:sz w:val="20"/>
          <w:szCs w:val="20"/>
        </w:rPr>
        <w:t>9.</w:t>
      </w:r>
      <w:r w:rsidR="00A9507F">
        <w:rPr>
          <w:rFonts w:ascii="Arial Narrow" w:hAnsi="Arial Narrow"/>
          <w:sz w:val="20"/>
          <w:szCs w:val="20"/>
        </w:rPr>
        <w:t xml:space="preserve"> </w:t>
      </w:r>
      <w:r w:rsidRPr="001D599A">
        <w:rPr>
          <w:rFonts w:ascii="Arial Narrow" w:hAnsi="Arial Narrow"/>
          <w:sz w:val="20"/>
          <w:szCs w:val="20"/>
        </w:rPr>
        <w:t>tierische Nebenprodukte im Sinne von Artikel 3 Nummer 1 der Verordnung (EG) Nr. 1069/2009 des Europäischen Parlaments und des Rates vom 21. Oktober 2009 mit Hygienevorschriften für nicht für den menschlichen Verzehr bestimmte tierische Nebenprodukte und zur Aufhebung der Verordnung (EG) Nr. 1774/2002 (</w:t>
      </w:r>
      <w:proofErr w:type="spellStart"/>
      <w:r w:rsidRPr="001D599A">
        <w:rPr>
          <w:rFonts w:ascii="Arial Narrow" w:hAnsi="Arial Narrow"/>
          <w:sz w:val="20"/>
          <w:szCs w:val="20"/>
        </w:rPr>
        <w:t>ABl.</w:t>
      </w:r>
      <w:proofErr w:type="spellEnd"/>
      <w:r w:rsidRPr="001D599A">
        <w:rPr>
          <w:rFonts w:ascii="Arial Narrow" w:hAnsi="Arial Narrow"/>
          <w:sz w:val="20"/>
          <w:szCs w:val="20"/>
        </w:rPr>
        <w:t xml:space="preserve"> L 300 vom 14.11.2009, S. 1), die durch die Richtlinie 2010/63/EU (</w:t>
      </w:r>
      <w:proofErr w:type="spellStart"/>
      <w:r w:rsidRPr="001D599A">
        <w:rPr>
          <w:rFonts w:ascii="Arial Narrow" w:hAnsi="Arial Narrow"/>
          <w:sz w:val="20"/>
          <w:szCs w:val="20"/>
        </w:rPr>
        <w:t>ABl.</w:t>
      </w:r>
      <w:proofErr w:type="spellEnd"/>
      <w:r w:rsidRPr="001D599A">
        <w:rPr>
          <w:rFonts w:ascii="Arial Narrow" w:hAnsi="Arial Narrow"/>
          <w:sz w:val="20"/>
          <w:szCs w:val="20"/>
        </w:rPr>
        <w:t xml:space="preserve"> L 276 vom 20.10.2010, S. 33) geändert worden ist, soweit es sich</w:t>
      </w:r>
    </w:p>
    <w:p w:rsidR="001D599A" w:rsidRPr="001D599A" w:rsidRDefault="001D599A" w:rsidP="00A9507F">
      <w:pPr>
        <w:ind w:left="426"/>
        <w:rPr>
          <w:rFonts w:ascii="Arial Narrow" w:hAnsi="Arial Narrow"/>
          <w:sz w:val="20"/>
          <w:szCs w:val="20"/>
        </w:rPr>
      </w:pPr>
      <w:r w:rsidRPr="001D599A">
        <w:rPr>
          <w:rFonts w:ascii="Arial Narrow" w:hAnsi="Arial Narrow"/>
          <w:sz w:val="20"/>
          <w:szCs w:val="20"/>
        </w:rPr>
        <w:t>a)</w:t>
      </w:r>
      <w:r w:rsidR="00A9507F">
        <w:rPr>
          <w:rFonts w:ascii="Arial Narrow" w:hAnsi="Arial Narrow"/>
          <w:sz w:val="20"/>
          <w:szCs w:val="20"/>
        </w:rPr>
        <w:t xml:space="preserve"> </w:t>
      </w:r>
      <w:r w:rsidRPr="001D599A">
        <w:rPr>
          <w:rFonts w:ascii="Arial Narrow" w:hAnsi="Arial Narrow"/>
          <w:sz w:val="20"/>
          <w:szCs w:val="20"/>
        </w:rPr>
        <w:t>um Material der Kategorie 1 gemäß Artikel 8 der Verordnung (EG) Nr. 1069/2009 handelt,</w:t>
      </w:r>
    </w:p>
    <w:p w:rsidR="001D599A" w:rsidRPr="001D599A" w:rsidRDefault="001D599A" w:rsidP="00A9507F">
      <w:pPr>
        <w:ind w:left="426"/>
        <w:rPr>
          <w:rFonts w:ascii="Arial Narrow" w:hAnsi="Arial Narrow"/>
          <w:sz w:val="20"/>
          <w:szCs w:val="20"/>
        </w:rPr>
      </w:pPr>
      <w:r w:rsidRPr="001D599A">
        <w:rPr>
          <w:rFonts w:ascii="Arial Narrow" w:hAnsi="Arial Narrow"/>
          <w:sz w:val="20"/>
          <w:szCs w:val="20"/>
        </w:rPr>
        <w:t>b)</w:t>
      </w:r>
      <w:r w:rsidR="00A9507F">
        <w:rPr>
          <w:rFonts w:ascii="Arial Narrow" w:hAnsi="Arial Narrow"/>
          <w:sz w:val="20"/>
          <w:szCs w:val="20"/>
        </w:rPr>
        <w:t xml:space="preserve"> </w:t>
      </w:r>
      <w:r w:rsidRPr="001D599A">
        <w:rPr>
          <w:rFonts w:ascii="Arial Narrow" w:hAnsi="Arial Narrow"/>
          <w:sz w:val="20"/>
          <w:szCs w:val="20"/>
        </w:rPr>
        <w:t>um Material der Kategorie 2 gemäß Artikel 9 der Verordnung (EG) Nr. 1069/2009 mit Ausnahme von Gülle, von Magen und Darm getrenntem Magen- und Darminhalt und Kolostrum im Sinne der genannten Verordnung handelt,</w:t>
      </w:r>
    </w:p>
    <w:p w:rsidR="001D599A" w:rsidRPr="001D599A" w:rsidRDefault="001D599A" w:rsidP="00A9507F">
      <w:pPr>
        <w:ind w:left="426"/>
        <w:rPr>
          <w:rFonts w:ascii="Arial Narrow" w:hAnsi="Arial Narrow"/>
          <w:sz w:val="20"/>
          <w:szCs w:val="20"/>
        </w:rPr>
      </w:pPr>
      <w:r w:rsidRPr="001D599A">
        <w:rPr>
          <w:rFonts w:ascii="Arial Narrow" w:hAnsi="Arial Narrow"/>
          <w:sz w:val="20"/>
          <w:szCs w:val="20"/>
        </w:rPr>
        <w:t>c)</w:t>
      </w:r>
      <w:r w:rsidR="00A9507F">
        <w:rPr>
          <w:rFonts w:ascii="Arial Narrow" w:hAnsi="Arial Narrow"/>
          <w:sz w:val="20"/>
          <w:szCs w:val="20"/>
        </w:rPr>
        <w:t xml:space="preserve"> </w:t>
      </w:r>
      <w:r w:rsidRPr="001D599A">
        <w:rPr>
          <w:rFonts w:ascii="Arial Narrow" w:hAnsi="Arial Narrow"/>
          <w:sz w:val="20"/>
          <w:szCs w:val="20"/>
        </w:rPr>
        <w:t>um Material der Kategorie 3 gemäß Artikel 10 der Verordnung (EG) Nr. 1069/2009 mit Ausnahme von Häuten, Fellen, Hufen, Federn, Wolle, Hörnern, Haaren und Pelzen nach Artikel 10 Buchstaben b Unterbuchstaben iii bis v, h und n handelt, und dieses Material durch Verbrennen direkt als Abfall beseitigt wird, oder</w:t>
      </w:r>
    </w:p>
    <w:p w:rsidR="001D599A" w:rsidRPr="001D599A" w:rsidRDefault="001D599A" w:rsidP="00A9507F">
      <w:pPr>
        <w:ind w:left="426"/>
        <w:rPr>
          <w:rFonts w:ascii="Arial Narrow" w:hAnsi="Arial Narrow"/>
          <w:sz w:val="20"/>
          <w:szCs w:val="20"/>
        </w:rPr>
      </w:pPr>
      <w:r w:rsidRPr="001D599A">
        <w:rPr>
          <w:rFonts w:ascii="Arial Narrow" w:hAnsi="Arial Narrow"/>
          <w:sz w:val="20"/>
          <w:szCs w:val="20"/>
        </w:rPr>
        <w:t>d)</w:t>
      </w:r>
      <w:r w:rsidR="00A9507F">
        <w:rPr>
          <w:rFonts w:ascii="Arial Narrow" w:hAnsi="Arial Narrow"/>
          <w:sz w:val="20"/>
          <w:szCs w:val="20"/>
        </w:rPr>
        <w:t xml:space="preserve"> </w:t>
      </w:r>
      <w:r w:rsidRPr="001D599A">
        <w:rPr>
          <w:rFonts w:ascii="Arial Narrow" w:hAnsi="Arial Narrow"/>
          <w:sz w:val="20"/>
          <w:szCs w:val="20"/>
        </w:rPr>
        <w:t>um Material der Kategorie 3 gemäß Artikel 10 der Verordnung (EG) Nr. 1069/2009 handelt, das in Verarbeitungsbetrieben für Material der Kategorie 1 oder 2 verarbeitet wird, sowie Stoffe, die durch deren dortige Verarbeitung hergestellt worden oder sonst entstanden sind,</w:t>
      </w:r>
    </w:p>
    <w:p w:rsidR="001D599A" w:rsidRPr="001D599A" w:rsidRDefault="001D599A" w:rsidP="001D599A">
      <w:pPr>
        <w:rPr>
          <w:rFonts w:ascii="Arial Narrow" w:hAnsi="Arial Narrow"/>
          <w:sz w:val="20"/>
          <w:szCs w:val="20"/>
        </w:rPr>
      </w:pPr>
      <w:r w:rsidRPr="001D599A">
        <w:rPr>
          <w:rFonts w:ascii="Arial Narrow" w:hAnsi="Arial Narrow"/>
          <w:sz w:val="20"/>
          <w:szCs w:val="20"/>
        </w:rPr>
        <w:t>10.</w:t>
      </w:r>
      <w:r w:rsidR="00A9507F">
        <w:rPr>
          <w:rFonts w:ascii="Arial Narrow" w:hAnsi="Arial Narrow"/>
          <w:sz w:val="20"/>
          <w:szCs w:val="20"/>
        </w:rPr>
        <w:t xml:space="preserve"> </w:t>
      </w:r>
      <w:r w:rsidRPr="001D599A">
        <w:rPr>
          <w:rFonts w:ascii="Arial Narrow" w:hAnsi="Arial Narrow"/>
          <w:sz w:val="20"/>
          <w:szCs w:val="20"/>
        </w:rPr>
        <w:t>Deponiegas,</w:t>
      </w:r>
    </w:p>
    <w:p w:rsidR="001D599A" w:rsidRPr="001D599A" w:rsidRDefault="001D599A" w:rsidP="001D599A">
      <w:pPr>
        <w:rPr>
          <w:rFonts w:ascii="Arial Narrow" w:hAnsi="Arial Narrow"/>
          <w:sz w:val="20"/>
          <w:szCs w:val="20"/>
        </w:rPr>
      </w:pPr>
      <w:r w:rsidRPr="001D599A">
        <w:rPr>
          <w:rFonts w:ascii="Arial Narrow" w:hAnsi="Arial Narrow"/>
          <w:sz w:val="20"/>
          <w:szCs w:val="20"/>
        </w:rPr>
        <w:t>11.</w:t>
      </w:r>
      <w:r w:rsidR="00A9507F">
        <w:rPr>
          <w:rFonts w:ascii="Arial Narrow" w:hAnsi="Arial Narrow"/>
          <w:sz w:val="20"/>
          <w:szCs w:val="20"/>
        </w:rPr>
        <w:t xml:space="preserve"> </w:t>
      </w:r>
      <w:proofErr w:type="spellStart"/>
      <w:r w:rsidRPr="001D599A">
        <w:rPr>
          <w:rFonts w:ascii="Arial Narrow" w:hAnsi="Arial Narrow"/>
          <w:sz w:val="20"/>
          <w:szCs w:val="20"/>
        </w:rPr>
        <w:t>Klärgas</w:t>
      </w:r>
      <w:proofErr w:type="spellEnd"/>
      <w:r w:rsidRPr="001D599A">
        <w:rPr>
          <w:rFonts w:ascii="Arial Narrow" w:hAnsi="Arial Narrow"/>
          <w:sz w:val="20"/>
          <w:szCs w:val="20"/>
        </w:rPr>
        <w:t>,</w:t>
      </w:r>
    </w:p>
    <w:p w:rsidR="001D599A" w:rsidRPr="001D599A" w:rsidRDefault="001D599A" w:rsidP="001D599A">
      <w:pPr>
        <w:rPr>
          <w:rFonts w:ascii="Arial Narrow" w:hAnsi="Arial Narrow"/>
          <w:color w:val="000000" w:themeColor="text1"/>
          <w:sz w:val="20"/>
          <w:szCs w:val="20"/>
        </w:rPr>
      </w:pPr>
      <w:r w:rsidRPr="001D599A">
        <w:rPr>
          <w:rFonts w:ascii="Arial Narrow" w:hAnsi="Arial Narrow"/>
          <w:sz w:val="20"/>
          <w:szCs w:val="20"/>
        </w:rPr>
        <w:t>12.</w:t>
      </w:r>
      <w:r w:rsidR="00A9507F">
        <w:rPr>
          <w:rFonts w:ascii="Arial Narrow" w:hAnsi="Arial Narrow"/>
          <w:sz w:val="20"/>
          <w:szCs w:val="20"/>
        </w:rPr>
        <w:t xml:space="preserve"> </w:t>
      </w:r>
      <w:r w:rsidRPr="001D599A">
        <w:rPr>
          <w:rFonts w:ascii="Arial Narrow" w:hAnsi="Arial Narrow"/>
          <w:sz w:val="20"/>
          <w:szCs w:val="20"/>
        </w:rPr>
        <w:t>Ablaugen der Zellstoffherstellung.</w:t>
      </w:r>
    </w:p>
    <w:sectPr w:rsidR="001D599A" w:rsidRPr="001D599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0683" w:rsidRDefault="008F0683" w:rsidP="008F0683">
      <w:pPr>
        <w:spacing w:after="0" w:line="240" w:lineRule="auto"/>
      </w:pPr>
      <w:r>
        <w:separator/>
      </w:r>
    </w:p>
  </w:endnote>
  <w:endnote w:type="continuationSeparator" w:id="0">
    <w:p w:rsidR="008F0683" w:rsidRDefault="008F0683" w:rsidP="008F0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83" w:rsidRDefault="008F06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83" w:rsidRDefault="008F06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83" w:rsidRDefault="008F06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0683" w:rsidRDefault="008F0683" w:rsidP="008F0683">
      <w:pPr>
        <w:spacing w:after="0" w:line="240" w:lineRule="auto"/>
      </w:pPr>
      <w:r>
        <w:separator/>
      </w:r>
    </w:p>
  </w:footnote>
  <w:footnote w:type="continuationSeparator" w:id="0">
    <w:p w:rsidR="008F0683" w:rsidRDefault="008F0683" w:rsidP="008F06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83" w:rsidRDefault="008F06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862661"/>
      <w:docPartObj>
        <w:docPartGallery w:val="Watermarks"/>
        <w:docPartUnique/>
      </w:docPartObj>
    </w:sdtPr>
    <w:sdtEndPr/>
    <w:sdtContent>
      <w:p w:rsidR="008F0683" w:rsidRDefault="00FC70FD">
        <w:pPr>
          <w:pStyle w:val="Kopfzei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ENTWURF"/>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0683" w:rsidRDefault="008F0683">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tina Fricke">
    <w15:presenceInfo w15:providerId="AD" w15:userId="S-1-5-21-4273140953-743664704-1412460801-167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BD6"/>
    <w:rsid w:val="00157207"/>
    <w:rsid w:val="001D599A"/>
    <w:rsid w:val="00301B49"/>
    <w:rsid w:val="008F0683"/>
    <w:rsid w:val="009A1BD6"/>
    <w:rsid w:val="009B1840"/>
    <w:rsid w:val="00A9507F"/>
    <w:rsid w:val="00C5162B"/>
    <w:rsid w:val="00EF2EE6"/>
    <w:rsid w:val="00FC70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AE7FF8FC-2239-495B-B814-EEF79A788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8F06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8F0683"/>
    <w:rPr>
      <w:rFonts w:ascii="Times New Roman" w:eastAsia="Times New Roman" w:hAnsi="Times New Roman" w:cs="Times New Roman"/>
      <w:b/>
      <w:bCs/>
      <w:kern w:val="36"/>
      <w:sz w:val="48"/>
      <w:szCs w:val="48"/>
      <w:lang w:eastAsia="de-DE"/>
    </w:rPr>
  </w:style>
  <w:style w:type="character" w:customStyle="1" w:styleId="jnenbez">
    <w:name w:val="jnenbez"/>
    <w:basedOn w:val="Absatz-Standardschriftart"/>
    <w:rsid w:val="008F0683"/>
  </w:style>
  <w:style w:type="character" w:customStyle="1" w:styleId="jnentitel">
    <w:name w:val="jnentitel"/>
    <w:basedOn w:val="Absatz-Standardschriftart"/>
    <w:rsid w:val="008F0683"/>
  </w:style>
  <w:style w:type="paragraph" w:styleId="Kopfzeile">
    <w:name w:val="header"/>
    <w:basedOn w:val="Standard"/>
    <w:link w:val="KopfzeileZchn"/>
    <w:uiPriority w:val="99"/>
    <w:unhideWhenUsed/>
    <w:rsid w:val="008F068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F0683"/>
  </w:style>
  <w:style w:type="paragraph" w:styleId="Fuzeile">
    <w:name w:val="footer"/>
    <w:basedOn w:val="Standard"/>
    <w:link w:val="FuzeileZchn"/>
    <w:uiPriority w:val="99"/>
    <w:unhideWhenUsed/>
    <w:rsid w:val="008F068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F0683"/>
  </w:style>
  <w:style w:type="paragraph" w:styleId="Sprechblasentext">
    <w:name w:val="Balloon Text"/>
    <w:basedOn w:val="Standard"/>
    <w:link w:val="SprechblasentextZchn"/>
    <w:uiPriority w:val="99"/>
    <w:semiHidden/>
    <w:unhideWhenUsed/>
    <w:rsid w:val="00301B4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01B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1615">
      <w:bodyDiv w:val="1"/>
      <w:marLeft w:val="0"/>
      <w:marRight w:val="0"/>
      <w:marTop w:val="0"/>
      <w:marBottom w:val="0"/>
      <w:divBdr>
        <w:top w:val="none" w:sz="0" w:space="0" w:color="auto"/>
        <w:left w:val="none" w:sz="0" w:space="0" w:color="auto"/>
        <w:bottom w:val="none" w:sz="0" w:space="0" w:color="auto"/>
        <w:right w:val="none" w:sz="0" w:space="0" w:color="auto"/>
      </w:divBdr>
      <w:divsChild>
        <w:div w:id="285893407">
          <w:marLeft w:val="0"/>
          <w:marRight w:val="0"/>
          <w:marTop w:val="0"/>
          <w:marBottom w:val="0"/>
          <w:divBdr>
            <w:top w:val="none" w:sz="0" w:space="0" w:color="auto"/>
            <w:left w:val="none" w:sz="0" w:space="0" w:color="auto"/>
            <w:bottom w:val="none" w:sz="0" w:space="0" w:color="auto"/>
            <w:right w:val="none" w:sz="0" w:space="0" w:color="auto"/>
          </w:divBdr>
        </w:div>
        <w:div w:id="1095786133">
          <w:marLeft w:val="0"/>
          <w:marRight w:val="0"/>
          <w:marTop w:val="0"/>
          <w:marBottom w:val="0"/>
          <w:divBdr>
            <w:top w:val="none" w:sz="0" w:space="0" w:color="auto"/>
            <w:left w:val="none" w:sz="0" w:space="0" w:color="auto"/>
            <w:bottom w:val="none" w:sz="0" w:space="0" w:color="auto"/>
            <w:right w:val="none" w:sz="0" w:space="0" w:color="auto"/>
          </w:divBdr>
          <w:divsChild>
            <w:div w:id="1369380370">
              <w:marLeft w:val="0"/>
              <w:marRight w:val="0"/>
              <w:marTop w:val="0"/>
              <w:marBottom w:val="0"/>
              <w:divBdr>
                <w:top w:val="none" w:sz="0" w:space="0" w:color="auto"/>
                <w:left w:val="none" w:sz="0" w:space="0" w:color="auto"/>
                <w:bottom w:val="none" w:sz="0" w:space="0" w:color="auto"/>
                <w:right w:val="none" w:sz="0" w:space="0" w:color="auto"/>
              </w:divBdr>
              <w:divsChild>
                <w:div w:id="1272054699">
                  <w:marLeft w:val="0"/>
                  <w:marRight w:val="0"/>
                  <w:marTop w:val="0"/>
                  <w:marBottom w:val="0"/>
                  <w:divBdr>
                    <w:top w:val="none" w:sz="0" w:space="0" w:color="auto"/>
                    <w:left w:val="none" w:sz="0" w:space="0" w:color="auto"/>
                    <w:bottom w:val="none" w:sz="0" w:space="0" w:color="auto"/>
                    <w:right w:val="none" w:sz="0" w:space="0" w:color="auto"/>
                  </w:divBdr>
                  <w:divsChild>
                    <w:div w:id="962418338">
                      <w:marLeft w:val="0"/>
                      <w:marRight w:val="0"/>
                      <w:marTop w:val="0"/>
                      <w:marBottom w:val="0"/>
                      <w:divBdr>
                        <w:top w:val="none" w:sz="0" w:space="0" w:color="auto"/>
                        <w:left w:val="none" w:sz="0" w:space="0" w:color="auto"/>
                        <w:bottom w:val="none" w:sz="0" w:space="0" w:color="auto"/>
                        <w:right w:val="none" w:sz="0" w:space="0" w:color="auto"/>
                      </w:divBdr>
                    </w:div>
                    <w:div w:id="357975567">
                      <w:marLeft w:val="0"/>
                      <w:marRight w:val="0"/>
                      <w:marTop w:val="0"/>
                      <w:marBottom w:val="0"/>
                      <w:divBdr>
                        <w:top w:val="none" w:sz="0" w:space="0" w:color="auto"/>
                        <w:left w:val="none" w:sz="0" w:space="0" w:color="auto"/>
                        <w:bottom w:val="none" w:sz="0" w:space="0" w:color="auto"/>
                        <w:right w:val="none" w:sz="0" w:space="0" w:color="auto"/>
                      </w:divBdr>
                      <w:divsChild>
                        <w:div w:id="898592662">
                          <w:marLeft w:val="0"/>
                          <w:marRight w:val="0"/>
                          <w:marTop w:val="0"/>
                          <w:marBottom w:val="0"/>
                          <w:divBdr>
                            <w:top w:val="none" w:sz="0" w:space="0" w:color="auto"/>
                            <w:left w:val="none" w:sz="0" w:space="0" w:color="auto"/>
                            <w:bottom w:val="none" w:sz="0" w:space="0" w:color="auto"/>
                            <w:right w:val="none" w:sz="0" w:space="0" w:color="auto"/>
                          </w:divBdr>
                        </w:div>
                        <w:div w:id="1675914895">
                          <w:marLeft w:val="0"/>
                          <w:marRight w:val="0"/>
                          <w:marTop w:val="0"/>
                          <w:marBottom w:val="0"/>
                          <w:divBdr>
                            <w:top w:val="none" w:sz="0" w:space="0" w:color="auto"/>
                            <w:left w:val="none" w:sz="0" w:space="0" w:color="auto"/>
                            <w:bottom w:val="none" w:sz="0" w:space="0" w:color="auto"/>
                            <w:right w:val="none" w:sz="0" w:space="0" w:color="auto"/>
                          </w:divBdr>
                        </w:div>
                        <w:div w:id="410351788">
                          <w:marLeft w:val="0"/>
                          <w:marRight w:val="0"/>
                          <w:marTop w:val="0"/>
                          <w:marBottom w:val="0"/>
                          <w:divBdr>
                            <w:top w:val="none" w:sz="0" w:space="0" w:color="auto"/>
                            <w:left w:val="none" w:sz="0" w:space="0" w:color="auto"/>
                            <w:bottom w:val="none" w:sz="0" w:space="0" w:color="auto"/>
                            <w:right w:val="none" w:sz="0" w:space="0" w:color="auto"/>
                          </w:divBdr>
                        </w:div>
                        <w:div w:id="2114208042">
                          <w:marLeft w:val="0"/>
                          <w:marRight w:val="0"/>
                          <w:marTop w:val="0"/>
                          <w:marBottom w:val="0"/>
                          <w:divBdr>
                            <w:top w:val="none" w:sz="0" w:space="0" w:color="auto"/>
                            <w:left w:val="none" w:sz="0" w:space="0" w:color="auto"/>
                            <w:bottom w:val="none" w:sz="0" w:space="0" w:color="auto"/>
                            <w:right w:val="none" w:sz="0" w:space="0" w:color="auto"/>
                          </w:divBdr>
                        </w:div>
                        <w:div w:id="276067139">
                          <w:marLeft w:val="0"/>
                          <w:marRight w:val="0"/>
                          <w:marTop w:val="0"/>
                          <w:marBottom w:val="0"/>
                          <w:divBdr>
                            <w:top w:val="none" w:sz="0" w:space="0" w:color="auto"/>
                            <w:left w:val="none" w:sz="0" w:space="0" w:color="auto"/>
                            <w:bottom w:val="none" w:sz="0" w:space="0" w:color="auto"/>
                            <w:right w:val="none" w:sz="0" w:space="0" w:color="auto"/>
                          </w:divBdr>
                        </w:div>
                        <w:div w:id="1770664917">
                          <w:marLeft w:val="0"/>
                          <w:marRight w:val="0"/>
                          <w:marTop w:val="0"/>
                          <w:marBottom w:val="0"/>
                          <w:divBdr>
                            <w:top w:val="none" w:sz="0" w:space="0" w:color="auto"/>
                            <w:left w:val="none" w:sz="0" w:space="0" w:color="auto"/>
                            <w:bottom w:val="none" w:sz="0" w:space="0" w:color="auto"/>
                            <w:right w:val="none" w:sz="0" w:space="0" w:color="auto"/>
                          </w:divBdr>
                        </w:div>
                      </w:divsChild>
                    </w:div>
                    <w:div w:id="788276261">
                      <w:marLeft w:val="0"/>
                      <w:marRight w:val="0"/>
                      <w:marTop w:val="0"/>
                      <w:marBottom w:val="0"/>
                      <w:divBdr>
                        <w:top w:val="none" w:sz="0" w:space="0" w:color="auto"/>
                        <w:left w:val="none" w:sz="0" w:space="0" w:color="auto"/>
                        <w:bottom w:val="none" w:sz="0" w:space="0" w:color="auto"/>
                        <w:right w:val="none" w:sz="0" w:space="0" w:color="auto"/>
                      </w:divBdr>
                      <w:divsChild>
                        <w:div w:id="1428191305">
                          <w:marLeft w:val="0"/>
                          <w:marRight w:val="0"/>
                          <w:marTop w:val="0"/>
                          <w:marBottom w:val="0"/>
                          <w:divBdr>
                            <w:top w:val="none" w:sz="0" w:space="0" w:color="auto"/>
                            <w:left w:val="none" w:sz="0" w:space="0" w:color="auto"/>
                            <w:bottom w:val="none" w:sz="0" w:space="0" w:color="auto"/>
                            <w:right w:val="none" w:sz="0" w:space="0" w:color="auto"/>
                          </w:divBdr>
                        </w:div>
                        <w:div w:id="1004745786">
                          <w:marLeft w:val="0"/>
                          <w:marRight w:val="0"/>
                          <w:marTop w:val="0"/>
                          <w:marBottom w:val="0"/>
                          <w:divBdr>
                            <w:top w:val="none" w:sz="0" w:space="0" w:color="auto"/>
                            <w:left w:val="none" w:sz="0" w:space="0" w:color="auto"/>
                            <w:bottom w:val="none" w:sz="0" w:space="0" w:color="auto"/>
                            <w:right w:val="none" w:sz="0" w:space="0" w:color="auto"/>
                          </w:divBdr>
                        </w:div>
                      </w:divsChild>
                    </w:div>
                    <w:div w:id="5328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390151">
      <w:bodyDiv w:val="1"/>
      <w:marLeft w:val="0"/>
      <w:marRight w:val="0"/>
      <w:marTop w:val="0"/>
      <w:marBottom w:val="0"/>
      <w:divBdr>
        <w:top w:val="none" w:sz="0" w:space="0" w:color="auto"/>
        <w:left w:val="none" w:sz="0" w:space="0" w:color="auto"/>
        <w:bottom w:val="none" w:sz="0" w:space="0" w:color="auto"/>
        <w:right w:val="none" w:sz="0" w:space="0" w:color="auto"/>
      </w:divBdr>
      <w:divsChild>
        <w:div w:id="1687562653">
          <w:marLeft w:val="0"/>
          <w:marRight w:val="0"/>
          <w:marTop w:val="0"/>
          <w:marBottom w:val="0"/>
          <w:divBdr>
            <w:top w:val="none" w:sz="0" w:space="0" w:color="auto"/>
            <w:left w:val="none" w:sz="0" w:space="0" w:color="auto"/>
            <w:bottom w:val="none" w:sz="0" w:space="0" w:color="auto"/>
            <w:right w:val="none" w:sz="0" w:space="0" w:color="auto"/>
          </w:divBdr>
        </w:div>
        <w:div w:id="1858888289">
          <w:marLeft w:val="0"/>
          <w:marRight w:val="0"/>
          <w:marTop w:val="0"/>
          <w:marBottom w:val="0"/>
          <w:divBdr>
            <w:top w:val="none" w:sz="0" w:space="0" w:color="auto"/>
            <w:left w:val="none" w:sz="0" w:space="0" w:color="auto"/>
            <w:bottom w:val="none" w:sz="0" w:space="0" w:color="auto"/>
            <w:right w:val="none" w:sz="0" w:space="0" w:color="auto"/>
          </w:divBdr>
          <w:divsChild>
            <w:div w:id="1168981823">
              <w:marLeft w:val="0"/>
              <w:marRight w:val="0"/>
              <w:marTop w:val="0"/>
              <w:marBottom w:val="0"/>
              <w:divBdr>
                <w:top w:val="none" w:sz="0" w:space="0" w:color="auto"/>
                <w:left w:val="none" w:sz="0" w:space="0" w:color="auto"/>
                <w:bottom w:val="none" w:sz="0" w:space="0" w:color="auto"/>
                <w:right w:val="none" w:sz="0" w:space="0" w:color="auto"/>
              </w:divBdr>
              <w:divsChild>
                <w:div w:id="1831098252">
                  <w:marLeft w:val="0"/>
                  <w:marRight w:val="0"/>
                  <w:marTop w:val="0"/>
                  <w:marBottom w:val="0"/>
                  <w:divBdr>
                    <w:top w:val="none" w:sz="0" w:space="0" w:color="auto"/>
                    <w:left w:val="none" w:sz="0" w:space="0" w:color="auto"/>
                    <w:bottom w:val="none" w:sz="0" w:space="0" w:color="auto"/>
                    <w:right w:val="none" w:sz="0" w:space="0" w:color="auto"/>
                  </w:divBdr>
                  <w:divsChild>
                    <w:div w:id="1418478132">
                      <w:marLeft w:val="0"/>
                      <w:marRight w:val="0"/>
                      <w:marTop w:val="0"/>
                      <w:marBottom w:val="0"/>
                      <w:divBdr>
                        <w:top w:val="none" w:sz="0" w:space="0" w:color="auto"/>
                        <w:left w:val="none" w:sz="0" w:space="0" w:color="auto"/>
                        <w:bottom w:val="none" w:sz="0" w:space="0" w:color="auto"/>
                        <w:right w:val="none" w:sz="0" w:space="0" w:color="auto"/>
                      </w:divBdr>
                      <w:divsChild>
                        <w:div w:id="25374775">
                          <w:marLeft w:val="0"/>
                          <w:marRight w:val="0"/>
                          <w:marTop w:val="0"/>
                          <w:marBottom w:val="0"/>
                          <w:divBdr>
                            <w:top w:val="none" w:sz="0" w:space="0" w:color="auto"/>
                            <w:left w:val="none" w:sz="0" w:space="0" w:color="auto"/>
                            <w:bottom w:val="none" w:sz="0" w:space="0" w:color="auto"/>
                            <w:right w:val="none" w:sz="0" w:space="0" w:color="auto"/>
                          </w:divBdr>
                        </w:div>
                        <w:div w:id="1043480269">
                          <w:marLeft w:val="0"/>
                          <w:marRight w:val="0"/>
                          <w:marTop w:val="0"/>
                          <w:marBottom w:val="0"/>
                          <w:divBdr>
                            <w:top w:val="none" w:sz="0" w:space="0" w:color="auto"/>
                            <w:left w:val="none" w:sz="0" w:space="0" w:color="auto"/>
                            <w:bottom w:val="none" w:sz="0" w:space="0" w:color="auto"/>
                            <w:right w:val="none" w:sz="0" w:space="0" w:color="auto"/>
                          </w:divBdr>
                        </w:div>
                        <w:div w:id="1516503672">
                          <w:marLeft w:val="0"/>
                          <w:marRight w:val="0"/>
                          <w:marTop w:val="0"/>
                          <w:marBottom w:val="0"/>
                          <w:divBdr>
                            <w:top w:val="none" w:sz="0" w:space="0" w:color="auto"/>
                            <w:left w:val="none" w:sz="0" w:space="0" w:color="auto"/>
                            <w:bottom w:val="none" w:sz="0" w:space="0" w:color="auto"/>
                            <w:right w:val="none" w:sz="0" w:space="0" w:color="auto"/>
                          </w:divBdr>
                        </w:div>
                        <w:div w:id="1351880760">
                          <w:marLeft w:val="0"/>
                          <w:marRight w:val="0"/>
                          <w:marTop w:val="0"/>
                          <w:marBottom w:val="0"/>
                          <w:divBdr>
                            <w:top w:val="none" w:sz="0" w:space="0" w:color="auto"/>
                            <w:left w:val="none" w:sz="0" w:space="0" w:color="auto"/>
                            <w:bottom w:val="none" w:sz="0" w:space="0" w:color="auto"/>
                            <w:right w:val="none" w:sz="0" w:space="0" w:color="auto"/>
                          </w:divBdr>
                        </w:div>
                        <w:div w:id="905457310">
                          <w:marLeft w:val="0"/>
                          <w:marRight w:val="0"/>
                          <w:marTop w:val="0"/>
                          <w:marBottom w:val="0"/>
                          <w:divBdr>
                            <w:top w:val="none" w:sz="0" w:space="0" w:color="auto"/>
                            <w:left w:val="none" w:sz="0" w:space="0" w:color="auto"/>
                            <w:bottom w:val="none" w:sz="0" w:space="0" w:color="auto"/>
                            <w:right w:val="none" w:sz="0" w:space="0" w:color="auto"/>
                          </w:divBdr>
                        </w:div>
                        <w:div w:id="1828935298">
                          <w:marLeft w:val="0"/>
                          <w:marRight w:val="0"/>
                          <w:marTop w:val="0"/>
                          <w:marBottom w:val="0"/>
                          <w:divBdr>
                            <w:top w:val="none" w:sz="0" w:space="0" w:color="auto"/>
                            <w:left w:val="none" w:sz="0" w:space="0" w:color="auto"/>
                            <w:bottom w:val="none" w:sz="0" w:space="0" w:color="auto"/>
                            <w:right w:val="none" w:sz="0" w:space="0" w:color="auto"/>
                          </w:divBdr>
                        </w:div>
                        <w:div w:id="1622955938">
                          <w:marLeft w:val="0"/>
                          <w:marRight w:val="0"/>
                          <w:marTop w:val="0"/>
                          <w:marBottom w:val="0"/>
                          <w:divBdr>
                            <w:top w:val="none" w:sz="0" w:space="0" w:color="auto"/>
                            <w:left w:val="none" w:sz="0" w:space="0" w:color="auto"/>
                            <w:bottom w:val="none" w:sz="0" w:space="0" w:color="auto"/>
                            <w:right w:val="none" w:sz="0" w:space="0" w:color="auto"/>
                          </w:divBdr>
                        </w:div>
                        <w:div w:id="1929072277">
                          <w:marLeft w:val="0"/>
                          <w:marRight w:val="0"/>
                          <w:marTop w:val="0"/>
                          <w:marBottom w:val="0"/>
                          <w:divBdr>
                            <w:top w:val="none" w:sz="0" w:space="0" w:color="auto"/>
                            <w:left w:val="none" w:sz="0" w:space="0" w:color="auto"/>
                            <w:bottom w:val="none" w:sz="0" w:space="0" w:color="auto"/>
                            <w:right w:val="none" w:sz="0" w:space="0" w:color="auto"/>
                          </w:divBdr>
                        </w:div>
                        <w:div w:id="2045133403">
                          <w:marLeft w:val="0"/>
                          <w:marRight w:val="0"/>
                          <w:marTop w:val="0"/>
                          <w:marBottom w:val="0"/>
                          <w:divBdr>
                            <w:top w:val="none" w:sz="0" w:space="0" w:color="auto"/>
                            <w:left w:val="none" w:sz="0" w:space="0" w:color="auto"/>
                            <w:bottom w:val="none" w:sz="0" w:space="0" w:color="auto"/>
                            <w:right w:val="none" w:sz="0" w:space="0" w:color="auto"/>
                          </w:divBdr>
                          <w:divsChild>
                            <w:div w:id="1093479873">
                              <w:marLeft w:val="0"/>
                              <w:marRight w:val="0"/>
                              <w:marTop w:val="0"/>
                              <w:marBottom w:val="0"/>
                              <w:divBdr>
                                <w:top w:val="none" w:sz="0" w:space="0" w:color="auto"/>
                                <w:left w:val="none" w:sz="0" w:space="0" w:color="auto"/>
                                <w:bottom w:val="none" w:sz="0" w:space="0" w:color="auto"/>
                                <w:right w:val="none" w:sz="0" w:space="0" w:color="auto"/>
                              </w:divBdr>
                            </w:div>
                            <w:div w:id="1785466206">
                              <w:marLeft w:val="0"/>
                              <w:marRight w:val="0"/>
                              <w:marTop w:val="0"/>
                              <w:marBottom w:val="0"/>
                              <w:divBdr>
                                <w:top w:val="none" w:sz="0" w:space="0" w:color="auto"/>
                                <w:left w:val="none" w:sz="0" w:space="0" w:color="auto"/>
                                <w:bottom w:val="none" w:sz="0" w:space="0" w:color="auto"/>
                                <w:right w:val="none" w:sz="0" w:space="0" w:color="auto"/>
                              </w:divBdr>
                            </w:div>
                            <w:div w:id="1763064633">
                              <w:marLeft w:val="0"/>
                              <w:marRight w:val="0"/>
                              <w:marTop w:val="0"/>
                              <w:marBottom w:val="0"/>
                              <w:divBdr>
                                <w:top w:val="none" w:sz="0" w:space="0" w:color="auto"/>
                                <w:left w:val="none" w:sz="0" w:space="0" w:color="auto"/>
                                <w:bottom w:val="none" w:sz="0" w:space="0" w:color="auto"/>
                                <w:right w:val="none" w:sz="0" w:space="0" w:color="auto"/>
                              </w:divBdr>
                            </w:div>
                            <w:div w:id="283193310">
                              <w:marLeft w:val="0"/>
                              <w:marRight w:val="0"/>
                              <w:marTop w:val="0"/>
                              <w:marBottom w:val="0"/>
                              <w:divBdr>
                                <w:top w:val="none" w:sz="0" w:space="0" w:color="auto"/>
                                <w:left w:val="none" w:sz="0" w:space="0" w:color="auto"/>
                                <w:bottom w:val="none" w:sz="0" w:space="0" w:color="auto"/>
                                <w:right w:val="none" w:sz="0" w:space="0" w:color="auto"/>
                              </w:divBdr>
                            </w:div>
                          </w:divsChild>
                        </w:div>
                        <w:div w:id="915751037">
                          <w:marLeft w:val="0"/>
                          <w:marRight w:val="0"/>
                          <w:marTop w:val="0"/>
                          <w:marBottom w:val="0"/>
                          <w:divBdr>
                            <w:top w:val="none" w:sz="0" w:space="0" w:color="auto"/>
                            <w:left w:val="none" w:sz="0" w:space="0" w:color="auto"/>
                            <w:bottom w:val="none" w:sz="0" w:space="0" w:color="auto"/>
                            <w:right w:val="none" w:sz="0" w:space="0" w:color="auto"/>
                          </w:divBdr>
                        </w:div>
                        <w:div w:id="163591081">
                          <w:marLeft w:val="0"/>
                          <w:marRight w:val="0"/>
                          <w:marTop w:val="0"/>
                          <w:marBottom w:val="0"/>
                          <w:divBdr>
                            <w:top w:val="none" w:sz="0" w:space="0" w:color="auto"/>
                            <w:left w:val="none" w:sz="0" w:space="0" w:color="auto"/>
                            <w:bottom w:val="none" w:sz="0" w:space="0" w:color="auto"/>
                            <w:right w:val="none" w:sz="0" w:space="0" w:color="auto"/>
                          </w:divBdr>
                        </w:div>
                        <w:div w:id="17310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257577">
      <w:bodyDiv w:val="1"/>
      <w:marLeft w:val="0"/>
      <w:marRight w:val="0"/>
      <w:marTop w:val="0"/>
      <w:marBottom w:val="0"/>
      <w:divBdr>
        <w:top w:val="none" w:sz="0" w:space="0" w:color="auto"/>
        <w:left w:val="none" w:sz="0" w:space="0" w:color="auto"/>
        <w:bottom w:val="none" w:sz="0" w:space="0" w:color="auto"/>
        <w:right w:val="none" w:sz="0" w:space="0" w:color="auto"/>
      </w:divBdr>
      <w:divsChild>
        <w:div w:id="321659007">
          <w:marLeft w:val="0"/>
          <w:marRight w:val="0"/>
          <w:marTop w:val="0"/>
          <w:marBottom w:val="0"/>
          <w:divBdr>
            <w:top w:val="none" w:sz="0" w:space="0" w:color="auto"/>
            <w:left w:val="none" w:sz="0" w:space="0" w:color="auto"/>
            <w:bottom w:val="none" w:sz="0" w:space="0" w:color="auto"/>
            <w:right w:val="none" w:sz="0" w:space="0" w:color="auto"/>
          </w:divBdr>
        </w:div>
        <w:div w:id="273945951">
          <w:marLeft w:val="0"/>
          <w:marRight w:val="0"/>
          <w:marTop w:val="0"/>
          <w:marBottom w:val="0"/>
          <w:divBdr>
            <w:top w:val="none" w:sz="0" w:space="0" w:color="auto"/>
            <w:left w:val="none" w:sz="0" w:space="0" w:color="auto"/>
            <w:bottom w:val="none" w:sz="0" w:space="0" w:color="auto"/>
            <w:right w:val="none" w:sz="0" w:space="0" w:color="auto"/>
          </w:divBdr>
          <w:divsChild>
            <w:div w:id="1325429108">
              <w:marLeft w:val="0"/>
              <w:marRight w:val="0"/>
              <w:marTop w:val="0"/>
              <w:marBottom w:val="0"/>
              <w:divBdr>
                <w:top w:val="none" w:sz="0" w:space="0" w:color="auto"/>
                <w:left w:val="none" w:sz="0" w:space="0" w:color="auto"/>
                <w:bottom w:val="none" w:sz="0" w:space="0" w:color="auto"/>
                <w:right w:val="none" w:sz="0" w:space="0" w:color="auto"/>
              </w:divBdr>
              <w:divsChild>
                <w:div w:id="76026012">
                  <w:marLeft w:val="0"/>
                  <w:marRight w:val="0"/>
                  <w:marTop w:val="0"/>
                  <w:marBottom w:val="0"/>
                  <w:divBdr>
                    <w:top w:val="none" w:sz="0" w:space="0" w:color="auto"/>
                    <w:left w:val="none" w:sz="0" w:space="0" w:color="auto"/>
                    <w:bottom w:val="none" w:sz="0" w:space="0" w:color="auto"/>
                    <w:right w:val="none" w:sz="0" w:space="0" w:color="auto"/>
                  </w:divBdr>
                  <w:divsChild>
                    <w:div w:id="795949093">
                      <w:marLeft w:val="0"/>
                      <w:marRight w:val="0"/>
                      <w:marTop w:val="0"/>
                      <w:marBottom w:val="0"/>
                      <w:divBdr>
                        <w:top w:val="none" w:sz="0" w:space="0" w:color="auto"/>
                        <w:left w:val="none" w:sz="0" w:space="0" w:color="auto"/>
                        <w:bottom w:val="none" w:sz="0" w:space="0" w:color="auto"/>
                        <w:right w:val="none" w:sz="0" w:space="0" w:color="auto"/>
                      </w:divBdr>
                    </w:div>
                    <w:div w:id="1825655935">
                      <w:marLeft w:val="0"/>
                      <w:marRight w:val="0"/>
                      <w:marTop w:val="0"/>
                      <w:marBottom w:val="0"/>
                      <w:divBdr>
                        <w:top w:val="none" w:sz="0" w:space="0" w:color="auto"/>
                        <w:left w:val="none" w:sz="0" w:space="0" w:color="auto"/>
                        <w:bottom w:val="none" w:sz="0" w:space="0" w:color="auto"/>
                        <w:right w:val="none" w:sz="0" w:space="0" w:color="auto"/>
                      </w:divBdr>
                      <w:divsChild>
                        <w:div w:id="2075467871">
                          <w:marLeft w:val="0"/>
                          <w:marRight w:val="0"/>
                          <w:marTop w:val="0"/>
                          <w:marBottom w:val="0"/>
                          <w:divBdr>
                            <w:top w:val="none" w:sz="0" w:space="0" w:color="auto"/>
                            <w:left w:val="none" w:sz="0" w:space="0" w:color="auto"/>
                            <w:bottom w:val="none" w:sz="0" w:space="0" w:color="auto"/>
                            <w:right w:val="none" w:sz="0" w:space="0" w:color="auto"/>
                          </w:divBdr>
                        </w:div>
                        <w:div w:id="2113699105">
                          <w:marLeft w:val="0"/>
                          <w:marRight w:val="0"/>
                          <w:marTop w:val="0"/>
                          <w:marBottom w:val="0"/>
                          <w:divBdr>
                            <w:top w:val="none" w:sz="0" w:space="0" w:color="auto"/>
                            <w:left w:val="none" w:sz="0" w:space="0" w:color="auto"/>
                            <w:bottom w:val="none" w:sz="0" w:space="0" w:color="auto"/>
                            <w:right w:val="none" w:sz="0" w:space="0" w:color="auto"/>
                          </w:divBdr>
                        </w:div>
                        <w:div w:id="262811628">
                          <w:marLeft w:val="0"/>
                          <w:marRight w:val="0"/>
                          <w:marTop w:val="0"/>
                          <w:marBottom w:val="0"/>
                          <w:divBdr>
                            <w:top w:val="none" w:sz="0" w:space="0" w:color="auto"/>
                            <w:left w:val="none" w:sz="0" w:space="0" w:color="auto"/>
                            <w:bottom w:val="none" w:sz="0" w:space="0" w:color="auto"/>
                            <w:right w:val="none" w:sz="0" w:space="0" w:color="auto"/>
                          </w:divBdr>
                        </w:div>
                        <w:div w:id="55593936">
                          <w:marLeft w:val="0"/>
                          <w:marRight w:val="0"/>
                          <w:marTop w:val="0"/>
                          <w:marBottom w:val="0"/>
                          <w:divBdr>
                            <w:top w:val="none" w:sz="0" w:space="0" w:color="auto"/>
                            <w:left w:val="none" w:sz="0" w:space="0" w:color="auto"/>
                            <w:bottom w:val="none" w:sz="0" w:space="0" w:color="auto"/>
                            <w:right w:val="none" w:sz="0" w:space="0" w:color="auto"/>
                          </w:divBdr>
                        </w:div>
                        <w:div w:id="2003847535">
                          <w:marLeft w:val="0"/>
                          <w:marRight w:val="0"/>
                          <w:marTop w:val="0"/>
                          <w:marBottom w:val="0"/>
                          <w:divBdr>
                            <w:top w:val="none" w:sz="0" w:space="0" w:color="auto"/>
                            <w:left w:val="none" w:sz="0" w:space="0" w:color="auto"/>
                            <w:bottom w:val="none" w:sz="0" w:space="0" w:color="auto"/>
                            <w:right w:val="none" w:sz="0" w:space="0" w:color="auto"/>
                          </w:divBdr>
                        </w:div>
                        <w:div w:id="980887377">
                          <w:marLeft w:val="0"/>
                          <w:marRight w:val="0"/>
                          <w:marTop w:val="0"/>
                          <w:marBottom w:val="0"/>
                          <w:divBdr>
                            <w:top w:val="none" w:sz="0" w:space="0" w:color="auto"/>
                            <w:left w:val="none" w:sz="0" w:space="0" w:color="auto"/>
                            <w:bottom w:val="none" w:sz="0" w:space="0" w:color="auto"/>
                            <w:right w:val="none" w:sz="0" w:space="0" w:color="auto"/>
                          </w:divBdr>
                        </w:div>
                      </w:divsChild>
                    </w:div>
                    <w:div w:id="1231578129">
                      <w:marLeft w:val="0"/>
                      <w:marRight w:val="0"/>
                      <w:marTop w:val="0"/>
                      <w:marBottom w:val="0"/>
                      <w:divBdr>
                        <w:top w:val="none" w:sz="0" w:space="0" w:color="auto"/>
                        <w:left w:val="none" w:sz="0" w:space="0" w:color="auto"/>
                        <w:bottom w:val="none" w:sz="0" w:space="0" w:color="auto"/>
                        <w:right w:val="none" w:sz="0" w:space="0" w:color="auto"/>
                      </w:divBdr>
                      <w:divsChild>
                        <w:div w:id="1085036797">
                          <w:marLeft w:val="0"/>
                          <w:marRight w:val="0"/>
                          <w:marTop w:val="0"/>
                          <w:marBottom w:val="0"/>
                          <w:divBdr>
                            <w:top w:val="none" w:sz="0" w:space="0" w:color="auto"/>
                            <w:left w:val="none" w:sz="0" w:space="0" w:color="auto"/>
                            <w:bottom w:val="none" w:sz="0" w:space="0" w:color="auto"/>
                            <w:right w:val="none" w:sz="0" w:space="0" w:color="auto"/>
                          </w:divBdr>
                        </w:div>
                        <w:div w:id="1928994970">
                          <w:marLeft w:val="0"/>
                          <w:marRight w:val="0"/>
                          <w:marTop w:val="0"/>
                          <w:marBottom w:val="0"/>
                          <w:divBdr>
                            <w:top w:val="none" w:sz="0" w:space="0" w:color="auto"/>
                            <w:left w:val="none" w:sz="0" w:space="0" w:color="auto"/>
                            <w:bottom w:val="none" w:sz="0" w:space="0" w:color="auto"/>
                            <w:right w:val="none" w:sz="0" w:space="0" w:color="auto"/>
                          </w:divBdr>
                        </w:div>
                      </w:divsChild>
                    </w:div>
                    <w:div w:id="197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026087">
      <w:bodyDiv w:val="1"/>
      <w:marLeft w:val="0"/>
      <w:marRight w:val="0"/>
      <w:marTop w:val="0"/>
      <w:marBottom w:val="0"/>
      <w:divBdr>
        <w:top w:val="none" w:sz="0" w:space="0" w:color="auto"/>
        <w:left w:val="none" w:sz="0" w:space="0" w:color="auto"/>
        <w:bottom w:val="none" w:sz="0" w:space="0" w:color="auto"/>
        <w:right w:val="none" w:sz="0" w:space="0" w:color="auto"/>
      </w:divBdr>
      <w:divsChild>
        <w:div w:id="1987467609">
          <w:marLeft w:val="0"/>
          <w:marRight w:val="0"/>
          <w:marTop w:val="0"/>
          <w:marBottom w:val="0"/>
          <w:divBdr>
            <w:top w:val="none" w:sz="0" w:space="0" w:color="auto"/>
            <w:left w:val="none" w:sz="0" w:space="0" w:color="auto"/>
            <w:bottom w:val="none" w:sz="0" w:space="0" w:color="auto"/>
            <w:right w:val="none" w:sz="0" w:space="0" w:color="auto"/>
          </w:divBdr>
        </w:div>
        <w:div w:id="436367530">
          <w:marLeft w:val="0"/>
          <w:marRight w:val="0"/>
          <w:marTop w:val="0"/>
          <w:marBottom w:val="0"/>
          <w:divBdr>
            <w:top w:val="none" w:sz="0" w:space="0" w:color="auto"/>
            <w:left w:val="none" w:sz="0" w:space="0" w:color="auto"/>
            <w:bottom w:val="none" w:sz="0" w:space="0" w:color="auto"/>
            <w:right w:val="none" w:sz="0" w:space="0" w:color="auto"/>
          </w:divBdr>
          <w:divsChild>
            <w:div w:id="1128083720">
              <w:marLeft w:val="0"/>
              <w:marRight w:val="0"/>
              <w:marTop w:val="0"/>
              <w:marBottom w:val="0"/>
              <w:divBdr>
                <w:top w:val="none" w:sz="0" w:space="0" w:color="auto"/>
                <w:left w:val="none" w:sz="0" w:space="0" w:color="auto"/>
                <w:bottom w:val="none" w:sz="0" w:space="0" w:color="auto"/>
                <w:right w:val="none" w:sz="0" w:space="0" w:color="auto"/>
              </w:divBdr>
              <w:divsChild>
                <w:div w:id="38557540">
                  <w:marLeft w:val="0"/>
                  <w:marRight w:val="0"/>
                  <w:marTop w:val="0"/>
                  <w:marBottom w:val="0"/>
                  <w:divBdr>
                    <w:top w:val="none" w:sz="0" w:space="0" w:color="auto"/>
                    <w:left w:val="none" w:sz="0" w:space="0" w:color="auto"/>
                    <w:bottom w:val="none" w:sz="0" w:space="0" w:color="auto"/>
                    <w:right w:val="none" w:sz="0" w:space="0" w:color="auto"/>
                  </w:divBdr>
                  <w:divsChild>
                    <w:div w:id="1019890463">
                      <w:marLeft w:val="0"/>
                      <w:marRight w:val="0"/>
                      <w:marTop w:val="0"/>
                      <w:marBottom w:val="0"/>
                      <w:divBdr>
                        <w:top w:val="none" w:sz="0" w:space="0" w:color="auto"/>
                        <w:left w:val="none" w:sz="0" w:space="0" w:color="auto"/>
                        <w:bottom w:val="none" w:sz="0" w:space="0" w:color="auto"/>
                        <w:right w:val="none" w:sz="0" w:space="0" w:color="auto"/>
                      </w:divBdr>
                    </w:div>
                    <w:div w:id="1497959789">
                      <w:marLeft w:val="0"/>
                      <w:marRight w:val="0"/>
                      <w:marTop w:val="0"/>
                      <w:marBottom w:val="0"/>
                      <w:divBdr>
                        <w:top w:val="none" w:sz="0" w:space="0" w:color="auto"/>
                        <w:left w:val="none" w:sz="0" w:space="0" w:color="auto"/>
                        <w:bottom w:val="none" w:sz="0" w:space="0" w:color="auto"/>
                        <w:right w:val="none" w:sz="0" w:space="0" w:color="auto"/>
                      </w:divBdr>
                      <w:divsChild>
                        <w:div w:id="166555964">
                          <w:marLeft w:val="0"/>
                          <w:marRight w:val="0"/>
                          <w:marTop w:val="0"/>
                          <w:marBottom w:val="0"/>
                          <w:divBdr>
                            <w:top w:val="none" w:sz="0" w:space="0" w:color="auto"/>
                            <w:left w:val="none" w:sz="0" w:space="0" w:color="auto"/>
                            <w:bottom w:val="none" w:sz="0" w:space="0" w:color="auto"/>
                            <w:right w:val="none" w:sz="0" w:space="0" w:color="auto"/>
                          </w:divBdr>
                        </w:div>
                        <w:div w:id="792552618">
                          <w:marLeft w:val="0"/>
                          <w:marRight w:val="0"/>
                          <w:marTop w:val="0"/>
                          <w:marBottom w:val="0"/>
                          <w:divBdr>
                            <w:top w:val="none" w:sz="0" w:space="0" w:color="auto"/>
                            <w:left w:val="none" w:sz="0" w:space="0" w:color="auto"/>
                            <w:bottom w:val="none" w:sz="0" w:space="0" w:color="auto"/>
                            <w:right w:val="none" w:sz="0" w:space="0" w:color="auto"/>
                          </w:divBdr>
                        </w:div>
                        <w:div w:id="1752041074">
                          <w:marLeft w:val="0"/>
                          <w:marRight w:val="0"/>
                          <w:marTop w:val="0"/>
                          <w:marBottom w:val="0"/>
                          <w:divBdr>
                            <w:top w:val="none" w:sz="0" w:space="0" w:color="auto"/>
                            <w:left w:val="none" w:sz="0" w:space="0" w:color="auto"/>
                            <w:bottom w:val="none" w:sz="0" w:space="0" w:color="auto"/>
                            <w:right w:val="none" w:sz="0" w:space="0" w:color="auto"/>
                          </w:divBdr>
                        </w:div>
                        <w:div w:id="1510951768">
                          <w:marLeft w:val="0"/>
                          <w:marRight w:val="0"/>
                          <w:marTop w:val="0"/>
                          <w:marBottom w:val="0"/>
                          <w:divBdr>
                            <w:top w:val="none" w:sz="0" w:space="0" w:color="auto"/>
                            <w:left w:val="none" w:sz="0" w:space="0" w:color="auto"/>
                            <w:bottom w:val="none" w:sz="0" w:space="0" w:color="auto"/>
                            <w:right w:val="none" w:sz="0" w:space="0" w:color="auto"/>
                          </w:divBdr>
                        </w:div>
                        <w:div w:id="221671853">
                          <w:marLeft w:val="0"/>
                          <w:marRight w:val="0"/>
                          <w:marTop w:val="0"/>
                          <w:marBottom w:val="0"/>
                          <w:divBdr>
                            <w:top w:val="none" w:sz="0" w:space="0" w:color="auto"/>
                            <w:left w:val="none" w:sz="0" w:space="0" w:color="auto"/>
                            <w:bottom w:val="none" w:sz="0" w:space="0" w:color="auto"/>
                            <w:right w:val="none" w:sz="0" w:space="0" w:color="auto"/>
                          </w:divBdr>
                        </w:div>
                        <w:div w:id="562566358">
                          <w:marLeft w:val="0"/>
                          <w:marRight w:val="0"/>
                          <w:marTop w:val="0"/>
                          <w:marBottom w:val="0"/>
                          <w:divBdr>
                            <w:top w:val="none" w:sz="0" w:space="0" w:color="auto"/>
                            <w:left w:val="none" w:sz="0" w:space="0" w:color="auto"/>
                            <w:bottom w:val="none" w:sz="0" w:space="0" w:color="auto"/>
                            <w:right w:val="none" w:sz="0" w:space="0" w:color="auto"/>
                          </w:divBdr>
                        </w:div>
                      </w:divsChild>
                    </w:div>
                    <w:div w:id="962231083">
                      <w:marLeft w:val="0"/>
                      <w:marRight w:val="0"/>
                      <w:marTop w:val="0"/>
                      <w:marBottom w:val="0"/>
                      <w:divBdr>
                        <w:top w:val="none" w:sz="0" w:space="0" w:color="auto"/>
                        <w:left w:val="none" w:sz="0" w:space="0" w:color="auto"/>
                        <w:bottom w:val="none" w:sz="0" w:space="0" w:color="auto"/>
                        <w:right w:val="none" w:sz="0" w:space="0" w:color="auto"/>
                      </w:divBdr>
                      <w:divsChild>
                        <w:div w:id="222260402">
                          <w:marLeft w:val="0"/>
                          <w:marRight w:val="0"/>
                          <w:marTop w:val="0"/>
                          <w:marBottom w:val="0"/>
                          <w:divBdr>
                            <w:top w:val="none" w:sz="0" w:space="0" w:color="auto"/>
                            <w:left w:val="none" w:sz="0" w:space="0" w:color="auto"/>
                            <w:bottom w:val="none" w:sz="0" w:space="0" w:color="auto"/>
                            <w:right w:val="none" w:sz="0" w:space="0" w:color="auto"/>
                          </w:divBdr>
                        </w:div>
                        <w:div w:id="5131951">
                          <w:marLeft w:val="0"/>
                          <w:marRight w:val="0"/>
                          <w:marTop w:val="0"/>
                          <w:marBottom w:val="0"/>
                          <w:divBdr>
                            <w:top w:val="none" w:sz="0" w:space="0" w:color="auto"/>
                            <w:left w:val="none" w:sz="0" w:space="0" w:color="auto"/>
                            <w:bottom w:val="none" w:sz="0" w:space="0" w:color="auto"/>
                            <w:right w:val="none" w:sz="0" w:space="0" w:color="auto"/>
                          </w:divBdr>
                        </w:div>
                      </w:divsChild>
                    </w:div>
                    <w:div w:id="113182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40674D-FB4C-41AA-A8B8-76F814B7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593</Words>
  <Characters>3741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REMONDIS</Company>
  <LinksUpToDate>false</LinksUpToDate>
  <CharactersWithSpaces>4326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Fricke</dc:creator>
  <cp:keywords/>
  <dc:description/>
  <cp:lastModifiedBy>Martina Fricke</cp:lastModifiedBy>
  <cp:revision>2</cp:revision>
  <dcterms:created xsi:type="dcterms:W3CDTF">2020-09-04T08:04:00Z</dcterms:created>
  <dcterms:modified xsi:type="dcterms:W3CDTF">2020-09-04T08:04:00Z</dcterms:modified>
</cp:coreProperties>
</file>